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6B" w:rsidRPr="00BC4879" w:rsidRDefault="00D00F6B" w:rsidP="000811BC">
      <w:pPr>
        <w:pStyle w:val="21"/>
        <w:spacing w:line="396" w:lineRule="exact"/>
        <w:jc w:val="center"/>
        <w:rPr>
          <w:rFonts w:ascii="標楷體" w:eastAsia="標楷體" w:hAnsi="標楷體" w:cs="微軟正黑體"/>
          <w:b w:val="0"/>
          <w:bCs w:val="0"/>
          <w:sz w:val="36"/>
          <w:szCs w:val="36"/>
          <w:lang w:eastAsia="zh-TW"/>
        </w:rPr>
      </w:pPr>
      <w:r w:rsidRPr="00BC4879">
        <w:rPr>
          <w:rFonts w:ascii="標楷體" w:eastAsia="標楷體" w:hAnsi="標楷體" w:cs="微軟正黑體"/>
          <w:sz w:val="36"/>
          <w:szCs w:val="36"/>
          <w:lang w:eastAsia="zh-TW"/>
        </w:rPr>
        <w:t>目</w:t>
      </w:r>
      <w:r w:rsidR="007D6FDF" w:rsidRPr="00BC4879">
        <w:rPr>
          <w:rFonts w:ascii="標楷體" w:eastAsia="標楷體" w:hAnsi="標楷體" w:cs="微軟正黑體" w:hint="eastAsia"/>
          <w:sz w:val="36"/>
          <w:szCs w:val="36"/>
          <w:lang w:eastAsia="zh-TW"/>
        </w:rPr>
        <w:t xml:space="preserve">    </w:t>
      </w:r>
      <w:r w:rsidRPr="00BC4879">
        <w:rPr>
          <w:rFonts w:ascii="標楷體" w:eastAsia="標楷體" w:hAnsi="標楷體" w:cs="微軟正黑體"/>
          <w:sz w:val="36"/>
          <w:szCs w:val="36"/>
          <w:lang w:eastAsia="zh-TW"/>
        </w:rPr>
        <w:t>錄</w:t>
      </w:r>
    </w:p>
    <w:p w:rsidR="000A7270" w:rsidRPr="00BC4879" w:rsidRDefault="000A7270" w:rsidP="00090478">
      <w:pPr>
        <w:spacing w:line="360" w:lineRule="auto"/>
        <w:rPr>
          <w:rFonts w:ascii="標楷體" w:eastAsia="標楷體" w:hAnsi="標楷體"/>
        </w:rPr>
      </w:pPr>
    </w:p>
    <w:p w:rsidR="00D00F6B" w:rsidRPr="00BC4879" w:rsidRDefault="00BC4879" w:rsidP="00090478">
      <w:pPr>
        <w:spacing w:line="360" w:lineRule="auto"/>
        <w:rPr>
          <w:rFonts w:ascii="標楷體" w:eastAsia="標楷體" w:hAnsi="標楷體" w:cs="微軟正黑體"/>
          <w:sz w:val="28"/>
          <w:szCs w:val="28"/>
        </w:rPr>
      </w:pPr>
      <w:r>
        <w:rPr>
          <w:rFonts w:ascii="標楷體" w:eastAsia="標楷體" w:hAnsi="標楷體" w:cs="微軟正黑體" w:hint="eastAsia"/>
          <w:b/>
          <w:bCs/>
          <w:sz w:val="28"/>
          <w:szCs w:val="28"/>
        </w:rPr>
        <w:t>一、</w:t>
      </w:r>
      <w:r w:rsidR="00D00F6B" w:rsidRPr="00BC4879">
        <w:rPr>
          <w:rFonts w:ascii="標楷體" w:eastAsia="標楷體" w:hAnsi="標楷體" w:cs="微軟正黑體"/>
          <w:b/>
          <w:bCs/>
          <w:sz w:val="28"/>
          <w:szCs w:val="28"/>
        </w:rPr>
        <w:t>「國際教育與文化」課程參訪計畫</w:t>
      </w:r>
      <w:r w:rsidR="000A7270" w:rsidRPr="00BC4879">
        <w:rPr>
          <w:rFonts w:ascii="標楷體" w:eastAsia="標楷體" w:hAnsi="標楷體" w:cs="微軟正黑體" w:hint="eastAsia"/>
          <w:b/>
          <w:bCs/>
          <w:sz w:val="28"/>
          <w:szCs w:val="28"/>
        </w:rPr>
        <w:t>書</w:t>
      </w:r>
      <w:r w:rsidR="00D00F6B" w:rsidRPr="00BC4879">
        <w:rPr>
          <w:rFonts w:ascii="標楷體" w:eastAsia="標楷體" w:hAnsi="標楷體" w:cs="微軟正黑體"/>
          <w:b/>
          <w:bCs/>
          <w:spacing w:val="-1"/>
          <w:sz w:val="28"/>
          <w:szCs w:val="28"/>
        </w:rPr>
        <w:t>.............</w:t>
      </w:r>
      <w:r w:rsidR="00D00F6B" w:rsidRPr="00BC4879">
        <w:rPr>
          <w:rFonts w:ascii="標楷體" w:eastAsia="標楷體" w:hAnsi="標楷體" w:cs="微軟正黑體"/>
          <w:b/>
          <w:bCs/>
          <w:sz w:val="28"/>
          <w:szCs w:val="28"/>
        </w:rPr>
        <w:t>.</w:t>
      </w:r>
      <w:r w:rsidR="00D00F6B" w:rsidRPr="00BC4879">
        <w:rPr>
          <w:rFonts w:ascii="標楷體" w:eastAsia="標楷體" w:hAnsi="標楷體" w:cs="微軟正黑體"/>
          <w:b/>
          <w:bCs/>
          <w:spacing w:val="-27"/>
          <w:sz w:val="28"/>
          <w:szCs w:val="28"/>
        </w:rPr>
        <w:t xml:space="preserve"> </w:t>
      </w:r>
      <w:r w:rsidR="00176B73" w:rsidRPr="00BC4879">
        <w:rPr>
          <w:rFonts w:ascii="標楷體" w:eastAsia="標楷體" w:hAnsi="標楷體" w:cs="微軟正黑體" w:hint="eastAsia"/>
          <w:b/>
          <w:bCs/>
          <w:spacing w:val="-27"/>
          <w:sz w:val="28"/>
          <w:szCs w:val="28"/>
        </w:rPr>
        <w:t xml:space="preserve">    </w:t>
      </w:r>
      <w:r w:rsidR="002D7EAE" w:rsidRPr="00BC4879">
        <w:rPr>
          <w:rFonts w:ascii="標楷體" w:eastAsia="標楷體" w:hAnsi="標楷體" w:cs="微軟正黑體" w:hint="eastAsia"/>
          <w:b/>
          <w:bCs/>
          <w:spacing w:val="-27"/>
          <w:sz w:val="28"/>
          <w:szCs w:val="28"/>
        </w:rPr>
        <w:t xml:space="preserve">P </w:t>
      </w:r>
      <w:r w:rsidR="006C317B" w:rsidRPr="00BC4879">
        <w:rPr>
          <w:rFonts w:ascii="標楷體" w:eastAsia="標楷體" w:hAnsi="標楷體" w:cs="微軟正黑體" w:hint="eastAsia"/>
          <w:b/>
          <w:bCs/>
          <w:spacing w:val="-27"/>
          <w:sz w:val="28"/>
          <w:szCs w:val="28"/>
        </w:rPr>
        <w:t>.</w:t>
      </w:r>
      <w:r w:rsidR="00D00F6B" w:rsidRPr="00BC4879">
        <w:rPr>
          <w:rFonts w:ascii="標楷體" w:eastAsia="標楷體" w:hAnsi="標楷體" w:cs="微軟正黑體"/>
          <w:b/>
          <w:bCs/>
          <w:sz w:val="28"/>
          <w:szCs w:val="28"/>
        </w:rPr>
        <w:t>2</w:t>
      </w:r>
      <w:r w:rsidR="002D7EAE" w:rsidRPr="00BC4879">
        <w:rPr>
          <w:rFonts w:ascii="標楷體" w:eastAsia="標楷體" w:hAnsi="標楷體" w:cs="微軟正黑體" w:hint="eastAsia"/>
          <w:b/>
          <w:bCs/>
          <w:sz w:val="28"/>
          <w:szCs w:val="28"/>
        </w:rPr>
        <w:t>~P</w:t>
      </w:r>
      <w:r w:rsidR="006C317B" w:rsidRPr="00BC4879">
        <w:rPr>
          <w:rFonts w:ascii="標楷體" w:eastAsia="標楷體" w:hAnsi="標楷體" w:cs="微軟正黑體" w:hint="eastAsia"/>
          <w:b/>
          <w:bCs/>
          <w:sz w:val="28"/>
          <w:szCs w:val="28"/>
        </w:rPr>
        <w:t>.</w:t>
      </w:r>
      <w:r w:rsidR="002D7EAE" w:rsidRPr="00BC4879">
        <w:rPr>
          <w:rFonts w:ascii="標楷體" w:eastAsia="標楷體" w:hAnsi="標楷體" w:cs="微軟正黑體" w:hint="eastAsia"/>
          <w:b/>
          <w:bCs/>
          <w:sz w:val="28"/>
          <w:szCs w:val="28"/>
        </w:rPr>
        <w:t>12</w:t>
      </w:r>
    </w:p>
    <w:p w:rsidR="00593E04" w:rsidRPr="00593E04" w:rsidRDefault="00A42945" w:rsidP="00593E04">
      <w:pPr>
        <w:spacing w:line="360" w:lineRule="auto"/>
        <w:rPr>
          <w:rFonts w:ascii="標楷體" w:eastAsia="標楷體" w:hAnsi="標楷體" w:cs="微軟正黑體"/>
          <w:b/>
          <w:sz w:val="28"/>
          <w:szCs w:val="28"/>
        </w:rPr>
      </w:pPr>
      <w:r w:rsidRPr="00593E04">
        <w:rPr>
          <w:rFonts w:ascii="標楷體" w:eastAsia="標楷體" w:hAnsi="標楷體" w:cs="微軟正黑體" w:hint="eastAsia"/>
          <w:b/>
          <w:w w:val="95"/>
          <w:sz w:val="28"/>
          <w:szCs w:val="28"/>
        </w:rPr>
        <w:t>二</w:t>
      </w:r>
      <w:r w:rsidR="00BC4879" w:rsidRPr="00593E04">
        <w:rPr>
          <w:rFonts w:ascii="標楷體" w:eastAsia="標楷體" w:hAnsi="標楷體" w:cs="微軟正黑體" w:hint="eastAsia"/>
          <w:b/>
          <w:w w:val="95"/>
          <w:sz w:val="28"/>
          <w:szCs w:val="28"/>
        </w:rPr>
        <w:t>、</w:t>
      </w:r>
      <w:r w:rsidR="00D00F6B" w:rsidRPr="00593E04">
        <w:rPr>
          <w:rFonts w:ascii="標楷體" w:eastAsia="標楷體" w:hAnsi="標楷體" w:cs="微軟正黑體"/>
          <w:b/>
          <w:w w:val="95"/>
          <w:sz w:val="28"/>
          <w:szCs w:val="28"/>
        </w:rPr>
        <w:t>「國際教育與文化」課程參訪團體發</w:t>
      </w:r>
      <w:r w:rsidR="000A7270" w:rsidRPr="00593E04">
        <w:rPr>
          <w:rFonts w:ascii="標楷體" w:eastAsia="標楷體" w:hAnsi="標楷體" w:cs="微軟正黑體" w:hint="eastAsia"/>
          <w:b/>
          <w:w w:val="95"/>
          <w:sz w:val="28"/>
          <w:szCs w:val="28"/>
        </w:rPr>
        <w:t>表</w:t>
      </w:r>
      <w:r w:rsidR="00593E04" w:rsidRPr="00593E04">
        <w:rPr>
          <w:rFonts w:ascii="標楷體" w:eastAsia="標楷體" w:hAnsi="標楷體" w:cs="微軟正黑體"/>
          <w:b/>
          <w:bCs/>
          <w:spacing w:val="-1"/>
          <w:sz w:val="28"/>
          <w:szCs w:val="28"/>
        </w:rPr>
        <w:t>.............</w:t>
      </w:r>
      <w:r w:rsidR="00593E04" w:rsidRPr="00593E04">
        <w:rPr>
          <w:rFonts w:ascii="標楷體" w:eastAsia="標楷體" w:hAnsi="標楷體" w:cs="微軟正黑體"/>
          <w:b/>
          <w:bCs/>
          <w:sz w:val="28"/>
          <w:szCs w:val="28"/>
        </w:rPr>
        <w:t>.</w:t>
      </w:r>
      <w:r w:rsidR="00593E04" w:rsidRPr="00593E04">
        <w:rPr>
          <w:rFonts w:ascii="標楷體" w:eastAsia="標楷體" w:hAnsi="標楷體" w:cs="微軟正黑體"/>
          <w:b/>
          <w:bCs/>
          <w:spacing w:val="-27"/>
          <w:sz w:val="28"/>
          <w:szCs w:val="28"/>
        </w:rPr>
        <w:t xml:space="preserve"> </w:t>
      </w:r>
      <w:r w:rsidR="00593E04" w:rsidRPr="00593E04">
        <w:rPr>
          <w:rFonts w:ascii="標楷體" w:eastAsia="標楷體" w:hAnsi="標楷體" w:cs="微軟正黑體" w:hint="eastAsia"/>
          <w:b/>
          <w:bCs/>
          <w:spacing w:val="-27"/>
          <w:sz w:val="28"/>
          <w:szCs w:val="28"/>
        </w:rPr>
        <w:t xml:space="preserve">    P .</w:t>
      </w:r>
      <w:r w:rsidR="00593E04" w:rsidRPr="00593E04">
        <w:rPr>
          <w:rFonts w:ascii="標楷體" w:eastAsia="標楷體" w:hAnsi="標楷體" w:cs="微軟正黑體" w:hint="eastAsia"/>
          <w:b/>
          <w:bCs/>
          <w:sz w:val="28"/>
          <w:szCs w:val="28"/>
        </w:rPr>
        <w:t>13</w:t>
      </w:r>
    </w:p>
    <w:p w:rsidR="00A42945" w:rsidRPr="00A42945" w:rsidRDefault="004D0057" w:rsidP="00A42945">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A42945">
        <w:rPr>
          <w:rFonts w:ascii="標楷體" w:eastAsia="標楷體" w:hAnsi="標楷體" w:hint="eastAsia"/>
          <w:sz w:val="28"/>
          <w:szCs w:val="28"/>
        </w:rPr>
        <w:t>發表</w:t>
      </w:r>
      <w:r w:rsidR="00BA6E5D" w:rsidRPr="00A42945">
        <w:rPr>
          <w:rFonts w:ascii="標楷體" w:eastAsia="標楷體" w:hAnsi="標楷體"/>
          <w:sz w:val="28"/>
          <w:szCs w:val="28"/>
        </w:rPr>
        <w:t>主題</w:t>
      </w:r>
      <w:r w:rsidR="00A42945">
        <w:rPr>
          <w:rFonts w:ascii="標楷體" w:eastAsia="標楷體" w:hAnsi="標楷體" w:hint="eastAsia"/>
          <w:sz w:val="28"/>
          <w:szCs w:val="28"/>
        </w:rPr>
        <w:t>1</w:t>
      </w:r>
      <w:r w:rsidR="001C5973" w:rsidRPr="00A42945">
        <w:rPr>
          <w:rFonts w:ascii="標楷體" w:eastAsia="標楷體" w:hAnsi="標楷體"/>
          <w:sz w:val="28"/>
          <w:szCs w:val="28"/>
        </w:rPr>
        <w:t>：</w:t>
      </w:r>
      <w:r w:rsidR="000A7270" w:rsidRPr="00A42945">
        <w:rPr>
          <w:rFonts w:ascii="標楷體" w:eastAsia="標楷體" w:hAnsi="標楷體" w:hint="eastAsia"/>
          <w:sz w:val="28"/>
          <w:szCs w:val="28"/>
        </w:rPr>
        <w:t>全面品質管</w:t>
      </w:r>
      <w:r w:rsidR="00593E04">
        <w:rPr>
          <w:rFonts w:ascii="標楷體" w:eastAsia="標楷體" w:hAnsi="標楷體" w:hint="eastAsia"/>
          <w:sz w:val="28"/>
          <w:szCs w:val="28"/>
        </w:rPr>
        <w:t>理</w:t>
      </w:r>
      <w:r w:rsidR="000A7270" w:rsidRPr="00A42945">
        <w:rPr>
          <w:rFonts w:ascii="標楷體" w:eastAsia="標楷體" w:hAnsi="標楷體" w:hint="eastAsia"/>
          <w:sz w:val="28"/>
          <w:szCs w:val="28"/>
        </w:rPr>
        <w:t>:談校園危機因應之策略</w:t>
      </w:r>
    </w:p>
    <w:p w:rsidR="00BA6E5D" w:rsidRPr="00A42945" w:rsidRDefault="00A42945" w:rsidP="00A42945">
      <w:pPr>
        <w:pStyle w:val="a3"/>
        <w:ind w:leftChars="0" w:left="-65" w:rightChars="-277" w:right="-665"/>
        <w:rPr>
          <w:rFonts w:ascii="標楷體" w:eastAsia="標楷體" w:hAnsi="標楷體"/>
          <w:sz w:val="28"/>
          <w:szCs w:val="28"/>
        </w:rPr>
      </w:pPr>
      <w:r w:rsidRPr="00593E04">
        <w:rPr>
          <w:rFonts w:ascii="標楷體" w:eastAsia="標楷體" w:hAnsi="標楷體"/>
          <w:spacing w:val="-1"/>
          <w:w w:val="95"/>
          <w:sz w:val="28"/>
          <w:szCs w:val="28"/>
        </w:rPr>
        <w:t>........</w:t>
      </w:r>
      <w:r w:rsidRPr="00593E04">
        <w:rPr>
          <w:rFonts w:ascii="標楷體" w:eastAsia="標楷體" w:hAnsi="標楷體"/>
          <w:spacing w:val="-4"/>
          <w:w w:val="95"/>
          <w:sz w:val="28"/>
          <w:szCs w:val="28"/>
        </w:rPr>
        <w:t>.</w:t>
      </w:r>
      <w:r w:rsidRPr="00593E04">
        <w:rPr>
          <w:rFonts w:ascii="標楷體" w:eastAsia="標楷體" w:hAnsi="標楷體"/>
          <w:spacing w:val="-1"/>
          <w:w w:val="95"/>
          <w:sz w:val="28"/>
          <w:szCs w:val="28"/>
        </w:rPr>
        <w:t>.....</w:t>
      </w:r>
      <w:r w:rsidR="004D0057" w:rsidRPr="00593E04">
        <w:rPr>
          <w:rFonts w:ascii="標楷體" w:eastAsia="標楷體" w:hAnsi="標楷體"/>
          <w:spacing w:val="-1"/>
          <w:w w:val="95"/>
          <w:sz w:val="28"/>
          <w:szCs w:val="28"/>
        </w:rPr>
        <w:t>...</w:t>
      </w:r>
      <w:r w:rsidR="00BA6E5D" w:rsidRPr="00A42945">
        <w:rPr>
          <w:rFonts w:ascii="標楷體" w:eastAsia="標楷體" w:hAnsi="標楷體"/>
          <w:sz w:val="28"/>
          <w:szCs w:val="28"/>
        </w:rPr>
        <w:t>【成員：</w:t>
      </w:r>
      <w:r w:rsidR="000A7270" w:rsidRPr="00A42945">
        <w:rPr>
          <w:rFonts w:ascii="標楷體" w:eastAsia="標楷體" w:hAnsi="標楷體" w:hint="eastAsia"/>
          <w:sz w:val="28"/>
          <w:szCs w:val="28"/>
        </w:rPr>
        <w:t>鮑明鈞、謝沂育、劉輝雯、陳曉盈</w:t>
      </w:r>
      <w:r w:rsidR="00BA6E5D" w:rsidRPr="00A42945">
        <w:rPr>
          <w:rFonts w:ascii="標楷體" w:eastAsia="標楷體" w:hAnsi="標楷體"/>
          <w:sz w:val="28"/>
          <w:szCs w:val="28"/>
        </w:rPr>
        <w:t>】</w:t>
      </w:r>
      <w:r w:rsidR="00BB1EB7" w:rsidRPr="00A42945">
        <w:rPr>
          <w:rFonts w:ascii="標楷體" w:eastAsia="標楷體" w:hAnsi="標楷體" w:hint="eastAsia"/>
          <w:b/>
          <w:sz w:val="28"/>
          <w:szCs w:val="28"/>
        </w:rPr>
        <w:t>P</w:t>
      </w:r>
      <w:r w:rsidR="006C317B" w:rsidRPr="00A42945">
        <w:rPr>
          <w:rFonts w:ascii="標楷體" w:eastAsia="標楷體" w:hAnsi="標楷體" w:hint="eastAsia"/>
          <w:b/>
          <w:sz w:val="28"/>
          <w:szCs w:val="28"/>
        </w:rPr>
        <w:t>.</w:t>
      </w:r>
      <w:r w:rsidR="00BB1EB7" w:rsidRPr="00A42945">
        <w:rPr>
          <w:rFonts w:ascii="標楷體" w:eastAsia="標楷體" w:hAnsi="標楷體" w:hint="eastAsia"/>
          <w:b/>
          <w:sz w:val="28"/>
          <w:szCs w:val="28"/>
        </w:rPr>
        <w:t>14</w:t>
      </w:r>
    </w:p>
    <w:p w:rsidR="00A42945" w:rsidRPr="00A42945" w:rsidRDefault="00593E04" w:rsidP="004D0057">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A42945">
        <w:rPr>
          <w:rFonts w:ascii="標楷體" w:eastAsia="標楷體" w:hAnsi="標楷體" w:hint="eastAsia"/>
          <w:sz w:val="28"/>
          <w:szCs w:val="28"/>
        </w:rPr>
        <w:t>發表</w:t>
      </w:r>
      <w:r w:rsidR="00A42945" w:rsidRPr="00A42945">
        <w:rPr>
          <w:rFonts w:ascii="標楷體" w:eastAsia="標楷體" w:hAnsi="標楷體"/>
          <w:sz w:val="28"/>
          <w:szCs w:val="28"/>
        </w:rPr>
        <w:t>主題</w:t>
      </w:r>
      <w:r w:rsidR="00A42945">
        <w:rPr>
          <w:rFonts w:ascii="標楷體" w:eastAsia="標楷體" w:hAnsi="標楷體" w:hint="eastAsia"/>
          <w:sz w:val="28"/>
          <w:szCs w:val="28"/>
        </w:rPr>
        <w:t>2</w:t>
      </w:r>
      <w:r w:rsidR="00BA6E5D" w:rsidRPr="00A42945">
        <w:rPr>
          <w:rFonts w:ascii="標楷體" w:eastAsia="標楷體" w:hAnsi="標楷體"/>
          <w:sz w:val="28"/>
          <w:szCs w:val="28"/>
        </w:rPr>
        <w:t>：</w:t>
      </w:r>
      <w:r w:rsidR="000A7270" w:rsidRPr="00A42945">
        <w:rPr>
          <w:rFonts w:ascii="標楷體" w:eastAsia="標楷體" w:hAnsi="標楷體" w:cs="Times New Roman" w:hint="eastAsia"/>
          <w:bCs/>
          <w:kern w:val="0"/>
          <w:sz w:val="28"/>
          <w:szCs w:val="28"/>
        </w:rPr>
        <w:t>策略聯盟於健康促進學校</w:t>
      </w:r>
      <w:r w:rsidR="00F55F55">
        <w:rPr>
          <w:rFonts w:ascii="標楷體" w:eastAsia="標楷體" w:hAnsi="標楷體" w:cs="Times New Roman" w:hint="eastAsia"/>
          <w:bCs/>
          <w:kern w:val="0"/>
          <w:sz w:val="28"/>
          <w:szCs w:val="28"/>
        </w:rPr>
        <w:t>校</w:t>
      </w:r>
      <w:r w:rsidR="000A7270" w:rsidRPr="00A42945">
        <w:rPr>
          <w:rFonts w:ascii="標楷體" w:eastAsia="標楷體" w:hAnsi="標楷體" w:cs="Times New Roman" w:hint="eastAsia"/>
          <w:bCs/>
          <w:kern w:val="0"/>
          <w:sz w:val="28"/>
          <w:szCs w:val="28"/>
        </w:rPr>
        <w:t>群</w:t>
      </w:r>
      <w:r w:rsidR="000A7270" w:rsidRPr="002F1DD6">
        <w:rPr>
          <w:rFonts w:ascii="標楷體" w:eastAsia="標楷體" w:hAnsi="標楷體" w:cs="Times New Roman" w:hint="eastAsia"/>
          <w:bCs/>
          <w:kern w:val="0"/>
          <w:sz w:val="28"/>
          <w:szCs w:val="28"/>
        </w:rPr>
        <w:t>組</w:t>
      </w:r>
      <w:r w:rsidR="002F1DD6" w:rsidRPr="002F1DD6">
        <w:rPr>
          <w:rFonts w:ascii="標楷體" w:eastAsia="標楷體" w:hAnsi="標楷體" w:hint="eastAsia"/>
          <w:sz w:val="28"/>
          <w:szCs w:val="28"/>
        </w:rPr>
        <w:t>之</w:t>
      </w:r>
      <w:r w:rsidR="000A7270" w:rsidRPr="00A42945">
        <w:rPr>
          <w:rFonts w:ascii="標楷體" w:eastAsia="標楷體" w:hAnsi="標楷體" w:cs="Times New Roman" w:hint="eastAsia"/>
          <w:bCs/>
          <w:kern w:val="0"/>
          <w:sz w:val="28"/>
          <w:szCs w:val="28"/>
        </w:rPr>
        <w:t>應用</w:t>
      </w:r>
      <w:r w:rsidR="00BB1EB7" w:rsidRPr="00A42945">
        <w:rPr>
          <w:rFonts w:ascii="標楷體" w:eastAsia="標楷體" w:hAnsi="標楷體" w:hint="eastAsia"/>
          <w:sz w:val="28"/>
          <w:szCs w:val="28"/>
        </w:rPr>
        <w:t xml:space="preserve"> </w:t>
      </w:r>
    </w:p>
    <w:p w:rsidR="004D0057" w:rsidRPr="00593E04" w:rsidRDefault="004D0057" w:rsidP="004D0057">
      <w:pPr>
        <w:pStyle w:val="21"/>
        <w:spacing w:before="46" w:line="360" w:lineRule="auto"/>
        <w:ind w:left="0"/>
        <w:rPr>
          <w:rFonts w:ascii="標楷體" w:eastAsia="標楷體" w:hAnsi="標楷體"/>
          <w:b w:val="0"/>
          <w:w w:val="95"/>
          <w:lang w:eastAsia="zh-TW"/>
        </w:rPr>
      </w:pPr>
      <w:r w:rsidRPr="00593E04">
        <w:rPr>
          <w:rFonts w:ascii="標楷體" w:eastAsia="標楷體" w:hAnsi="標楷體"/>
          <w:b w:val="0"/>
          <w:spacing w:val="-1"/>
          <w:w w:val="95"/>
          <w:lang w:eastAsia="zh-TW"/>
        </w:rPr>
        <w:t>........</w:t>
      </w:r>
      <w:r w:rsidRPr="00593E04">
        <w:rPr>
          <w:rFonts w:ascii="標楷體" w:eastAsia="標楷體" w:hAnsi="標楷體"/>
          <w:b w:val="0"/>
          <w:spacing w:val="-4"/>
          <w:w w:val="95"/>
          <w:lang w:eastAsia="zh-TW"/>
        </w:rPr>
        <w:t>.</w:t>
      </w:r>
      <w:r w:rsidRPr="00593E04">
        <w:rPr>
          <w:rFonts w:ascii="標楷體" w:eastAsia="標楷體" w:hAnsi="標楷體"/>
          <w:b w:val="0"/>
          <w:spacing w:val="-1"/>
          <w:w w:val="95"/>
          <w:lang w:eastAsia="zh-TW"/>
        </w:rPr>
        <w:t>..............</w:t>
      </w:r>
      <w:r w:rsidR="00DF1067" w:rsidRPr="00593E04">
        <w:rPr>
          <w:rFonts w:ascii="標楷體" w:eastAsia="標楷體" w:hAnsi="標楷體"/>
          <w:b w:val="0"/>
          <w:spacing w:val="-1"/>
          <w:w w:val="95"/>
          <w:lang w:eastAsia="zh-TW"/>
        </w:rPr>
        <w:t>.</w:t>
      </w:r>
      <w:r w:rsidRPr="00593E04">
        <w:rPr>
          <w:rFonts w:ascii="標楷體" w:eastAsia="標楷體" w:hAnsi="標楷體"/>
          <w:b w:val="0"/>
          <w:spacing w:val="-1"/>
          <w:w w:val="95"/>
          <w:lang w:eastAsia="zh-TW"/>
        </w:rPr>
        <w:t>.</w:t>
      </w:r>
      <w:r w:rsidR="00BA6E5D" w:rsidRPr="00593E04">
        <w:rPr>
          <w:rFonts w:ascii="標楷體" w:eastAsia="標楷體" w:hAnsi="標楷體"/>
          <w:b w:val="0"/>
          <w:lang w:eastAsia="zh-TW"/>
        </w:rPr>
        <w:t>【成員：</w:t>
      </w:r>
      <w:r w:rsidR="000A7270" w:rsidRPr="00593E04">
        <w:rPr>
          <w:rFonts w:ascii="標楷體" w:eastAsia="標楷體" w:hAnsi="標楷體" w:hint="eastAsia"/>
          <w:b w:val="0"/>
          <w:lang w:eastAsia="zh-TW"/>
        </w:rPr>
        <w:t>胡永寶、杜英傑、王明淇</w:t>
      </w:r>
      <w:r w:rsidR="00BA6E5D" w:rsidRPr="00593E04">
        <w:rPr>
          <w:rFonts w:ascii="標楷體" w:eastAsia="標楷體" w:hAnsi="標楷體"/>
          <w:b w:val="0"/>
          <w:lang w:eastAsia="zh-TW"/>
        </w:rPr>
        <w:t>】</w:t>
      </w:r>
      <w:r w:rsidR="00BB1EB7" w:rsidRPr="00593E04">
        <w:rPr>
          <w:rFonts w:ascii="標楷體" w:eastAsia="標楷體" w:hAnsi="標楷體" w:hint="eastAsia"/>
          <w:lang w:eastAsia="zh-TW"/>
        </w:rPr>
        <w:t>P</w:t>
      </w:r>
      <w:r w:rsidR="006C317B" w:rsidRPr="00593E04">
        <w:rPr>
          <w:rFonts w:ascii="標楷體" w:eastAsia="標楷體" w:hAnsi="標楷體" w:hint="eastAsia"/>
          <w:lang w:eastAsia="zh-TW"/>
        </w:rPr>
        <w:t>.</w:t>
      </w:r>
      <w:r w:rsidR="00BB1EB7" w:rsidRPr="00593E04">
        <w:rPr>
          <w:rFonts w:ascii="標楷體" w:eastAsia="標楷體" w:hAnsi="標楷體" w:hint="eastAsia"/>
          <w:lang w:eastAsia="zh-TW"/>
        </w:rPr>
        <w:t>15</w:t>
      </w:r>
      <w:r w:rsidRPr="00593E04">
        <w:rPr>
          <w:rFonts w:ascii="標楷體" w:eastAsia="標楷體" w:hAnsi="標楷體" w:hint="eastAsia"/>
          <w:w w:val="95"/>
          <w:lang w:eastAsia="zh-TW"/>
        </w:rPr>
        <w:t>~P.16</w:t>
      </w:r>
    </w:p>
    <w:p w:rsidR="00A42945" w:rsidRPr="00A42945" w:rsidRDefault="00593E04" w:rsidP="004D0057">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4D0057">
        <w:rPr>
          <w:rFonts w:ascii="標楷體" w:eastAsia="標楷體" w:hAnsi="標楷體" w:hint="eastAsia"/>
          <w:sz w:val="28"/>
          <w:szCs w:val="28"/>
        </w:rPr>
        <w:t>發表</w:t>
      </w:r>
      <w:r w:rsidR="004D0057" w:rsidRPr="00A42945">
        <w:rPr>
          <w:rFonts w:ascii="標楷體" w:eastAsia="標楷體" w:hAnsi="標楷體"/>
          <w:sz w:val="28"/>
          <w:szCs w:val="28"/>
        </w:rPr>
        <w:t>主題</w:t>
      </w:r>
      <w:r w:rsidR="004D0057">
        <w:rPr>
          <w:rFonts w:ascii="標楷體" w:eastAsia="標楷體" w:hAnsi="標楷體" w:hint="eastAsia"/>
          <w:sz w:val="28"/>
          <w:szCs w:val="28"/>
        </w:rPr>
        <w:t>3</w:t>
      </w:r>
      <w:r w:rsidR="00BA6E5D" w:rsidRPr="00A42945">
        <w:rPr>
          <w:rFonts w:ascii="標楷體" w:eastAsia="標楷體" w:hAnsi="標楷體"/>
          <w:sz w:val="28"/>
          <w:szCs w:val="28"/>
        </w:rPr>
        <w:t>：</w:t>
      </w:r>
      <w:r w:rsidR="000A7270" w:rsidRPr="00A42945">
        <w:rPr>
          <w:rFonts w:ascii="標楷體" w:eastAsia="標楷體" w:hAnsi="標楷體" w:hint="eastAsia"/>
          <w:sz w:val="28"/>
          <w:szCs w:val="28"/>
        </w:rPr>
        <w:t>團隊組織在學校行政運作之探討</w:t>
      </w:r>
      <w:r w:rsidR="00BA6E5D" w:rsidRPr="00A42945">
        <w:rPr>
          <w:rFonts w:ascii="標楷體" w:eastAsia="標楷體" w:hAnsi="標楷體" w:hint="eastAsia"/>
          <w:sz w:val="28"/>
          <w:szCs w:val="28"/>
        </w:rPr>
        <w:t xml:space="preserve">   </w:t>
      </w:r>
    </w:p>
    <w:p w:rsidR="00BA6E5D" w:rsidRPr="00DF1067" w:rsidRDefault="00BA6E5D" w:rsidP="00A42945">
      <w:pPr>
        <w:pStyle w:val="a3"/>
        <w:ind w:leftChars="0" w:left="-65" w:rightChars="-277" w:right="-665"/>
        <w:rPr>
          <w:rFonts w:ascii="標楷體" w:eastAsia="標楷體" w:hAnsi="標楷體"/>
          <w:b/>
          <w:sz w:val="28"/>
          <w:szCs w:val="28"/>
        </w:rPr>
      </w:pPr>
      <w:r w:rsidRPr="00A42945">
        <w:rPr>
          <w:rFonts w:ascii="標楷體" w:eastAsia="標楷體" w:hAnsi="標楷體" w:hint="eastAsia"/>
          <w:sz w:val="28"/>
          <w:szCs w:val="28"/>
        </w:rPr>
        <w:t xml:space="preserve"> </w:t>
      </w:r>
      <w:r w:rsidR="004D0057" w:rsidRPr="00593E04">
        <w:rPr>
          <w:rFonts w:ascii="標楷體" w:eastAsia="標楷體" w:hAnsi="標楷體"/>
          <w:spacing w:val="-1"/>
          <w:w w:val="95"/>
          <w:sz w:val="28"/>
          <w:szCs w:val="28"/>
        </w:rPr>
        <w:t>........</w:t>
      </w:r>
      <w:r w:rsidR="004D0057" w:rsidRPr="00593E04">
        <w:rPr>
          <w:rFonts w:ascii="標楷體" w:eastAsia="標楷體" w:hAnsi="標楷體"/>
          <w:spacing w:val="-4"/>
          <w:w w:val="95"/>
          <w:sz w:val="28"/>
          <w:szCs w:val="28"/>
        </w:rPr>
        <w:t>.</w:t>
      </w:r>
      <w:r w:rsidR="004D0057" w:rsidRPr="00593E04">
        <w:rPr>
          <w:rFonts w:ascii="標楷體" w:eastAsia="標楷體" w:hAnsi="標楷體"/>
          <w:spacing w:val="-1"/>
          <w:w w:val="95"/>
          <w:sz w:val="28"/>
          <w:szCs w:val="28"/>
        </w:rPr>
        <w:t>...</w:t>
      </w:r>
      <w:r w:rsidRPr="00A42945">
        <w:rPr>
          <w:rFonts w:ascii="標楷體" w:eastAsia="標楷體" w:hAnsi="標楷體"/>
          <w:sz w:val="28"/>
          <w:szCs w:val="28"/>
        </w:rPr>
        <w:t>【成員：</w:t>
      </w:r>
      <w:r w:rsidR="000A7270" w:rsidRPr="00A42945">
        <w:rPr>
          <w:rFonts w:ascii="標楷體" w:eastAsia="標楷體" w:hAnsi="標楷體" w:hint="eastAsia"/>
          <w:sz w:val="28"/>
          <w:szCs w:val="28"/>
        </w:rPr>
        <w:t>洪苾瑄、許寶玉、章亦潔、楊正雄</w:t>
      </w:r>
      <w:r w:rsidRPr="00A42945">
        <w:rPr>
          <w:rFonts w:ascii="標楷體" w:eastAsia="標楷體" w:hAnsi="標楷體"/>
          <w:sz w:val="28"/>
          <w:szCs w:val="28"/>
        </w:rPr>
        <w:t>】</w:t>
      </w:r>
      <w:r w:rsidR="00BB1EB7" w:rsidRPr="00DF1067">
        <w:rPr>
          <w:rFonts w:ascii="標楷體" w:eastAsia="標楷體" w:hAnsi="標楷體" w:hint="eastAsia"/>
          <w:b/>
          <w:sz w:val="28"/>
          <w:szCs w:val="28"/>
        </w:rPr>
        <w:t>P</w:t>
      </w:r>
      <w:r w:rsidR="006C317B" w:rsidRPr="00DF1067">
        <w:rPr>
          <w:rFonts w:ascii="標楷體" w:eastAsia="標楷體" w:hAnsi="標楷體" w:hint="eastAsia"/>
          <w:b/>
          <w:sz w:val="28"/>
          <w:szCs w:val="28"/>
        </w:rPr>
        <w:t>.</w:t>
      </w:r>
      <w:r w:rsidR="00BB1EB7" w:rsidRPr="00DF1067">
        <w:rPr>
          <w:rFonts w:ascii="標楷體" w:eastAsia="標楷體" w:hAnsi="標楷體" w:hint="eastAsia"/>
          <w:b/>
          <w:sz w:val="28"/>
          <w:szCs w:val="28"/>
        </w:rPr>
        <w:t>17</w:t>
      </w:r>
      <w:r w:rsidR="00DF1067" w:rsidRPr="00DF1067">
        <w:rPr>
          <w:rFonts w:ascii="標楷體" w:eastAsia="標楷體" w:hAnsi="標楷體" w:hint="eastAsia"/>
          <w:b/>
          <w:w w:val="95"/>
          <w:sz w:val="28"/>
          <w:szCs w:val="28"/>
        </w:rPr>
        <w:t>~P.20</w:t>
      </w:r>
    </w:p>
    <w:p w:rsidR="00A42945" w:rsidRPr="00A42945" w:rsidRDefault="00593E04" w:rsidP="004D0057">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4D0057">
        <w:rPr>
          <w:rFonts w:ascii="標楷體" w:eastAsia="標楷體" w:hAnsi="標楷體" w:hint="eastAsia"/>
          <w:sz w:val="28"/>
          <w:szCs w:val="28"/>
        </w:rPr>
        <w:t>發表</w:t>
      </w:r>
      <w:r w:rsidR="004D0057" w:rsidRPr="00A42945">
        <w:rPr>
          <w:rFonts w:ascii="標楷體" w:eastAsia="標楷體" w:hAnsi="標楷體"/>
          <w:sz w:val="28"/>
          <w:szCs w:val="28"/>
        </w:rPr>
        <w:t>主題</w:t>
      </w:r>
      <w:r w:rsidR="004D0057">
        <w:rPr>
          <w:rFonts w:ascii="標楷體" w:eastAsia="標楷體" w:hAnsi="標楷體" w:hint="eastAsia"/>
          <w:sz w:val="28"/>
          <w:szCs w:val="28"/>
        </w:rPr>
        <w:t>4</w:t>
      </w:r>
      <w:r w:rsidR="00BA6E5D" w:rsidRPr="00A42945">
        <w:rPr>
          <w:rFonts w:ascii="標楷體" w:eastAsia="標楷體" w:hAnsi="標楷體"/>
          <w:sz w:val="28"/>
          <w:szCs w:val="28"/>
        </w:rPr>
        <w:t>：</w:t>
      </w:r>
      <w:r w:rsidR="000A7270" w:rsidRPr="00A42945">
        <w:rPr>
          <w:rFonts w:ascii="標楷體" w:eastAsia="標楷體" w:hAnsi="標楷體" w:hint="eastAsia"/>
          <w:sz w:val="28"/>
          <w:szCs w:val="28"/>
        </w:rPr>
        <w:t>王品集團績效管理對學校經營之啟示</w:t>
      </w:r>
      <w:r w:rsidR="001C5973" w:rsidRPr="00A42945">
        <w:rPr>
          <w:rFonts w:ascii="標楷體" w:eastAsia="標楷體" w:hAnsi="標楷體" w:hint="eastAsia"/>
          <w:sz w:val="28"/>
          <w:szCs w:val="28"/>
        </w:rPr>
        <w:t xml:space="preserve"> </w:t>
      </w:r>
    </w:p>
    <w:p w:rsidR="00B27256" w:rsidRPr="00A42945" w:rsidRDefault="00593E04" w:rsidP="00A42945">
      <w:pPr>
        <w:pStyle w:val="a3"/>
        <w:ind w:leftChars="0" w:left="-65" w:rightChars="-277" w:right="-665"/>
        <w:rPr>
          <w:rFonts w:ascii="標楷體" w:eastAsia="標楷體" w:hAnsi="標楷體"/>
          <w:sz w:val="28"/>
          <w:szCs w:val="28"/>
        </w:rPr>
      </w:pPr>
      <w:r w:rsidRPr="00593E04">
        <w:rPr>
          <w:rFonts w:ascii="標楷體" w:eastAsia="標楷體" w:hAnsi="標楷體"/>
          <w:spacing w:val="-1"/>
          <w:w w:val="95"/>
          <w:sz w:val="28"/>
          <w:szCs w:val="28"/>
        </w:rPr>
        <w:t>........</w:t>
      </w:r>
      <w:r w:rsidRPr="00593E04">
        <w:rPr>
          <w:rFonts w:ascii="標楷體" w:eastAsia="標楷體" w:hAnsi="標楷體"/>
          <w:spacing w:val="-4"/>
          <w:w w:val="95"/>
          <w:sz w:val="28"/>
          <w:szCs w:val="28"/>
        </w:rPr>
        <w:t>.</w:t>
      </w:r>
      <w:r w:rsidRPr="00593E04">
        <w:rPr>
          <w:rFonts w:ascii="標楷體" w:eastAsia="標楷體" w:hAnsi="標楷體"/>
          <w:spacing w:val="-1"/>
          <w:w w:val="95"/>
          <w:sz w:val="28"/>
          <w:szCs w:val="28"/>
        </w:rPr>
        <w:t>........</w:t>
      </w:r>
      <w:r w:rsidR="00BA6E5D" w:rsidRPr="00A42945">
        <w:rPr>
          <w:rFonts w:ascii="標楷體" w:eastAsia="標楷體" w:hAnsi="標楷體"/>
          <w:sz w:val="28"/>
          <w:szCs w:val="28"/>
        </w:rPr>
        <w:t>【成員：</w:t>
      </w:r>
      <w:r w:rsidR="000A7270" w:rsidRPr="00A42945">
        <w:rPr>
          <w:rFonts w:ascii="標楷體" w:eastAsia="標楷體" w:hAnsi="標楷體" w:hint="eastAsia"/>
          <w:sz w:val="28"/>
          <w:szCs w:val="28"/>
        </w:rPr>
        <w:t>林苡婷、丁依</w:t>
      </w:r>
      <w:r w:rsidR="00BC4879" w:rsidRPr="00A42945">
        <w:rPr>
          <w:rFonts w:ascii="標楷體" w:eastAsia="標楷體" w:hAnsi="標楷體" w:hint="eastAsia"/>
          <w:sz w:val="28"/>
          <w:szCs w:val="28"/>
        </w:rPr>
        <w:t>停</w:t>
      </w:r>
      <w:r w:rsidR="000A7270" w:rsidRPr="00A42945">
        <w:rPr>
          <w:rFonts w:ascii="標楷體" w:eastAsia="標楷體" w:hAnsi="標楷體" w:hint="eastAsia"/>
          <w:sz w:val="28"/>
          <w:szCs w:val="28"/>
        </w:rPr>
        <w:t>、陳嬿竹、馬秀惠</w:t>
      </w:r>
      <w:r w:rsidR="00BA6E5D" w:rsidRPr="00A42945">
        <w:rPr>
          <w:rFonts w:ascii="標楷體" w:eastAsia="標楷體" w:hAnsi="標楷體"/>
          <w:sz w:val="28"/>
          <w:szCs w:val="28"/>
        </w:rPr>
        <w:t>】</w:t>
      </w:r>
      <w:r w:rsidR="00BB1EB7" w:rsidRPr="00A42945">
        <w:rPr>
          <w:rFonts w:ascii="標楷體" w:eastAsia="標楷體" w:hAnsi="標楷體" w:hint="eastAsia"/>
          <w:b/>
          <w:sz w:val="28"/>
          <w:szCs w:val="28"/>
        </w:rPr>
        <w:t>P</w:t>
      </w:r>
      <w:r w:rsidR="006C317B" w:rsidRPr="00A42945">
        <w:rPr>
          <w:rFonts w:ascii="標楷體" w:eastAsia="標楷體" w:hAnsi="標楷體" w:hint="eastAsia"/>
          <w:b/>
          <w:sz w:val="28"/>
          <w:szCs w:val="28"/>
        </w:rPr>
        <w:t>.</w:t>
      </w:r>
      <w:r w:rsidR="00BB1EB7" w:rsidRPr="00A42945">
        <w:rPr>
          <w:rFonts w:ascii="標楷體" w:eastAsia="標楷體" w:hAnsi="標楷體" w:hint="eastAsia"/>
          <w:b/>
          <w:sz w:val="28"/>
          <w:szCs w:val="28"/>
        </w:rPr>
        <w:t>21</w:t>
      </w:r>
    </w:p>
    <w:p w:rsidR="00A42945" w:rsidRPr="00A42945" w:rsidRDefault="00593E04" w:rsidP="004D0057">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4D0057">
        <w:rPr>
          <w:rFonts w:ascii="標楷體" w:eastAsia="標楷體" w:hAnsi="標楷體" w:hint="eastAsia"/>
          <w:sz w:val="28"/>
          <w:szCs w:val="28"/>
        </w:rPr>
        <w:t>發表</w:t>
      </w:r>
      <w:r w:rsidR="004D0057" w:rsidRPr="00A42945">
        <w:rPr>
          <w:rFonts w:ascii="標楷體" w:eastAsia="標楷體" w:hAnsi="標楷體"/>
          <w:sz w:val="28"/>
          <w:szCs w:val="28"/>
        </w:rPr>
        <w:t>主題</w:t>
      </w:r>
      <w:r w:rsidR="004D0057">
        <w:rPr>
          <w:rFonts w:ascii="標楷體" w:eastAsia="標楷體" w:hAnsi="標楷體" w:hint="eastAsia"/>
          <w:sz w:val="28"/>
          <w:szCs w:val="28"/>
        </w:rPr>
        <w:t>5</w:t>
      </w:r>
      <w:r w:rsidR="001C5973" w:rsidRPr="00A42945">
        <w:rPr>
          <w:rFonts w:ascii="標楷體" w:eastAsia="標楷體" w:hAnsi="標楷體"/>
          <w:sz w:val="28"/>
          <w:szCs w:val="28"/>
        </w:rPr>
        <w:t>：</w:t>
      </w:r>
      <w:r w:rsidR="000A7270" w:rsidRPr="00A42945">
        <w:rPr>
          <w:rFonts w:ascii="標楷體" w:eastAsia="標楷體" w:hAnsi="標楷體" w:hint="eastAsia"/>
          <w:sz w:val="28"/>
          <w:szCs w:val="28"/>
        </w:rPr>
        <w:t>特色發展在學校運作之探討</w:t>
      </w:r>
      <w:r w:rsidR="00BA6E5D" w:rsidRPr="00A42945">
        <w:rPr>
          <w:rFonts w:ascii="標楷體" w:eastAsia="標楷體" w:hAnsi="標楷體" w:hint="eastAsia"/>
          <w:sz w:val="28"/>
          <w:szCs w:val="28"/>
        </w:rPr>
        <w:t xml:space="preserve">           </w:t>
      </w:r>
      <w:r w:rsidR="00BB1EB7" w:rsidRPr="00A42945">
        <w:rPr>
          <w:rFonts w:ascii="標楷體" w:eastAsia="標楷體" w:hAnsi="標楷體" w:hint="eastAsia"/>
          <w:sz w:val="28"/>
          <w:szCs w:val="28"/>
        </w:rPr>
        <w:t xml:space="preserve"> </w:t>
      </w:r>
    </w:p>
    <w:p w:rsidR="00593E04" w:rsidRPr="00593E04" w:rsidRDefault="00593E04" w:rsidP="00593E04">
      <w:pPr>
        <w:pStyle w:val="a3"/>
        <w:ind w:leftChars="0" w:left="-65" w:rightChars="-277" w:right="-665" w:firstLineChars="50" w:firstLine="132"/>
        <w:rPr>
          <w:rFonts w:ascii="標楷體" w:eastAsia="標楷體" w:hAnsi="標楷體"/>
          <w:b/>
          <w:sz w:val="28"/>
          <w:szCs w:val="28"/>
        </w:rPr>
      </w:pPr>
      <w:r w:rsidRPr="00593E04">
        <w:rPr>
          <w:rFonts w:ascii="標楷體" w:eastAsia="標楷體" w:hAnsi="標楷體"/>
          <w:spacing w:val="-1"/>
          <w:w w:val="95"/>
          <w:sz w:val="28"/>
          <w:szCs w:val="28"/>
        </w:rPr>
        <w:t>........</w:t>
      </w:r>
      <w:r w:rsidRPr="00593E04">
        <w:rPr>
          <w:rFonts w:ascii="標楷體" w:eastAsia="標楷體" w:hAnsi="標楷體"/>
          <w:spacing w:val="-4"/>
          <w:w w:val="95"/>
          <w:sz w:val="28"/>
          <w:szCs w:val="28"/>
        </w:rPr>
        <w:t>.</w:t>
      </w:r>
      <w:r w:rsidRPr="00593E04">
        <w:rPr>
          <w:rFonts w:ascii="標楷體" w:eastAsia="標楷體" w:hAnsi="標楷體"/>
          <w:spacing w:val="-1"/>
          <w:w w:val="95"/>
          <w:sz w:val="28"/>
          <w:szCs w:val="28"/>
        </w:rPr>
        <w:t>........</w:t>
      </w:r>
      <w:r w:rsidR="00BA6E5D" w:rsidRPr="00A42945">
        <w:rPr>
          <w:rFonts w:ascii="標楷體" w:eastAsia="標楷體" w:hAnsi="標楷體"/>
          <w:sz w:val="28"/>
          <w:szCs w:val="28"/>
        </w:rPr>
        <w:t>【成員：</w:t>
      </w:r>
      <w:r w:rsidR="000A7270" w:rsidRPr="00A42945">
        <w:rPr>
          <w:rFonts w:ascii="標楷體" w:eastAsia="標楷體" w:hAnsi="標楷體" w:hint="eastAsia"/>
          <w:sz w:val="28"/>
          <w:szCs w:val="28"/>
        </w:rPr>
        <w:t>劉小華、楊佩璍、孫定康、吳萓家</w:t>
      </w:r>
      <w:r w:rsidR="00BA6E5D" w:rsidRPr="00A42945">
        <w:rPr>
          <w:rFonts w:ascii="標楷體" w:eastAsia="標楷體" w:hAnsi="標楷體"/>
          <w:sz w:val="28"/>
          <w:szCs w:val="28"/>
        </w:rPr>
        <w:t>】</w:t>
      </w:r>
      <w:r w:rsidR="00BB1EB7" w:rsidRPr="00A42945">
        <w:rPr>
          <w:rFonts w:ascii="標楷體" w:eastAsia="標楷體" w:hAnsi="標楷體" w:hint="eastAsia"/>
          <w:b/>
          <w:sz w:val="28"/>
          <w:szCs w:val="28"/>
        </w:rPr>
        <w:t>P</w:t>
      </w:r>
      <w:r w:rsidR="006C317B" w:rsidRPr="00A42945">
        <w:rPr>
          <w:rFonts w:ascii="標楷體" w:eastAsia="標楷體" w:hAnsi="標楷體" w:hint="eastAsia"/>
          <w:b/>
          <w:sz w:val="28"/>
          <w:szCs w:val="28"/>
        </w:rPr>
        <w:t>.</w:t>
      </w:r>
      <w:r w:rsidR="00BB1EB7" w:rsidRPr="00A42945">
        <w:rPr>
          <w:rFonts w:ascii="標楷體" w:eastAsia="標楷體" w:hAnsi="標楷體" w:hint="eastAsia"/>
          <w:b/>
          <w:sz w:val="28"/>
          <w:szCs w:val="28"/>
        </w:rPr>
        <w:t>22</w:t>
      </w:r>
    </w:p>
    <w:p w:rsidR="00A42945" w:rsidRPr="00593E04" w:rsidRDefault="00593E04" w:rsidP="00593E04">
      <w:pPr>
        <w:pStyle w:val="a3"/>
        <w:ind w:leftChars="-32" w:left="-1" w:rightChars="-277" w:right="-665" w:hangingChars="27" w:hanging="76"/>
        <w:rPr>
          <w:rFonts w:ascii="標楷體" w:eastAsia="標楷體" w:hAnsi="標楷體"/>
          <w:b/>
          <w:sz w:val="28"/>
          <w:szCs w:val="28"/>
        </w:rPr>
      </w:pPr>
      <w:r w:rsidRPr="00593E04">
        <w:rPr>
          <w:rFonts w:hint="eastAsia"/>
          <w:sz w:val="28"/>
          <w:szCs w:val="28"/>
        </w:rPr>
        <w:sym w:font="Wingdings 2" w:char="F0EA"/>
      </w:r>
      <w:r w:rsidR="004D0057" w:rsidRPr="00593E04">
        <w:rPr>
          <w:rFonts w:ascii="標楷體" w:eastAsia="標楷體" w:hAnsi="標楷體" w:hint="eastAsia"/>
          <w:sz w:val="28"/>
          <w:szCs w:val="28"/>
        </w:rPr>
        <w:t>發表</w:t>
      </w:r>
      <w:r w:rsidR="004D0057" w:rsidRPr="00593E04">
        <w:rPr>
          <w:rFonts w:ascii="標楷體" w:eastAsia="標楷體" w:hAnsi="標楷體"/>
          <w:sz w:val="28"/>
          <w:szCs w:val="28"/>
        </w:rPr>
        <w:t>主題</w:t>
      </w:r>
      <w:r w:rsidR="004D0057" w:rsidRPr="00593E04">
        <w:rPr>
          <w:rFonts w:ascii="標楷體" w:eastAsia="標楷體" w:hAnsi="標楷體" w:hint="eastAsia"/>
          <w:sz w:val="28"/>
          <w:szCs w:val="28"/>
        </w:rPr>
        <w:t>6</w:t>
      </w:r>
      <w:r w:rsidR="00BA6E5D" w:rsidRPr="00593E04">
        <w:rPr>
          <w:rFonts w:ascii="標楷體" w:eastAsia="標楷體" w:hAnsi="標楷體"/>
          <w:sz w:val="28"/>
          <w:szCs w:val="28"/>
        </w:rPr>
        <w:t>：</w:t>
      </w:r>
      <w:r w:rsidR="000A7270" w:rsidRPr="00593E04">
        <w:rPr>
          <w:rFonts w:ascii="標楷體" w:eastAsia="標楷體" w:hAnsi="標楷體" w:hint="eastAsia"/>
          <w:sz w:val="28"/>
          <w:szCs w:val="28"/>
        </w:rPr>
        <w:t>國小教師專業發展評</w:t>
      </w:r>
      <w:r w:rsidR="00351B56">
        <w:rPr>
          <w:rFonts w:ascii="標楷體" w:eastAsia="標楷體" w:hAnsi="標楷體" w:hint="eastAsia"/>
          <w:sz w:val="28"/>
          <w:szCs w:val="28"/>
        </w:rPr>
        <w:t>鑑</w:t>
      </w:r>
      <w:r w:rsidR="000A7270" w:rsidRPr="00593E04">
        <w:rPr>
          <w:rFonts w:ascii="標楷體" w:eastAsia="標楷體" w:hAnsi="標楷體" w:hint="eastAsia"/>
          <w:sz w:val="28"/>
          <w:szCs w:val="28"/>
        </w:rPr>
        <w:t>指標之研究</w:t>
      </w:r>
      <w:r w:rsidR="00BB1EB7" w:rsidRPr="00593E04">
        <w:rPr>
          <w:rFonts w:ascii="標楷體" w:eastAsia="標楷體" w:hAnsi="標楷體" w:hint="eastAsia"/>
          <w:sz w:val="28"/>
          <w:szCs w:val="28"/>
        </w:rPr>
        <w:t xml:space="preserve">   </w:t>
      </w:r>
    </w:p>
    <w:p w:rsidR="00593E04" w:rsidRPr="00593E04" w:rsidRDefault="00593E04" w:rsidP="00593E04">
      <w:pPr>
        <w:pStyle w:val="21"/>
        <w:spacing w:before="46" w:line="360" w:lineRule="auto"/>
        <w:ind w:left="0"/>
        <w:rPr>
          <w:rFonts w:ascii="標楷體" w:eastAsia="標楷體" w:hAnsi="標楷體"/>
          <w:w w:val="95"/>
          <w:lang w:eastAsia="zh-TW"/>
        </w:rPr>
      </w:pPr>
      <w:r w:rsidRPr="00593E04">
        <w:rPr>
          <w:rFonts w:ascii="標楷體" w:eastAsia="標楷體" w:hAnsi="標楷體"/>
          <w:spacing w:val="-1"/>
          <w:w w:val="95"/>
          <w:lang w:eastAsia="zh-TW"/>
        </w:rPr>
        <w:t>........</w:t>
      </w:r>
      <w:r w:rsidRPr="00593E04">
        <w:rPr>
          <w:rFonts w:ascii="標楷體" w:eastAsia="標楷體" w:hAnsi="標楷體"/>
          <w:spacing w:val="-4"/>
          <w:w w:val="95"/>
          <w:lang w:eastAsia="zh-TW"/>
        </w:rPr>
        <w:t>.</w:t>
      </w:r>
      <w:r w:rsidRPr="00593E04">
        <w:rPr>
          <w:rFonts w:ascii="標楷體" w:eastAsia="標楷體" w:hAnsi="標楷體"/>
          <w:spacing w:val="-1"/>
          <w:w w:val="95"/>
          <w:lang w:eastAsia="zh-TW"/>
        </w:rPr>
        <w:t xml:space="preserve">...... </w:t>
      </w:r>
      <w:r>
        <w:rPr>
          <w:rFonts w:ascii="標楷體" w:eastAsia="標楷體" w:hAnsi="標楷體"/>
          <w:spacing w:val="-1"/>
          <w:w w:val="95"/>
          <w:lang w:eastAsia="zh-TW"/>
        </w:rPr>
        <w:t>.</w:t>
      </w:r>
      <w:proofErr w:type="gramStart"/>
      <w:r w:rsidR="00BA6E5D" w:rsidRPr="00A42945">
        <w:rPr>
          <w:rFonts w:ascii="標楷體" w:eastAsia="標楷體" w:hAnsi="標楷體"/>
          <w:lang w:eastAsia="zh-TW"/>
        </w:rPr>
        <w:t>【</w:t>
      </w:r>
      <w:proofErr w:type="gramEnd"/>
      <w:r w:rsidR="00BA6E5D" w:rsidRPr="00C43F6B">
        <w:rPr>
          <w:rFonts w:ascii="標楷體" w:eastAsia="標楷體" w:hAnsi="標楷體"/>
          <w:b w:val="0"/>
          <w:lang w:eastAsia="zh-TW"/>
        </w:rPr>
        <w:t>成員：</w:t>
      </w:r>
      <w:r w:rsidR="000A7270" w:rsidRPr="00C43F6B">
        <w:rPr>
          <w:rFonts w:ascii="標楷體" w:eastAsia="標楷體" w:hAnsi="標楷體" w:hint="eastAsia"/>
          <w:b w:val="0"/>
          <w:lang w:eastAsia="zh-TW"/>
        </w:rPr>
        <w:t>吳郁伶、林敏惠、蕭吟宏、李欣</w:t>
      </w:r>
      <w:proofErr w:type="gramStart"/>
      <w:r w:rsidR="000A7270" w:rsidRPr="00C43F6B">
        <w:rPr>
          <w:rFonts w:ascii="標楷體" w:eastAsia="標楷體" w:hAnsi="標楷體" w:hint="eastAsia"/>
          <w:b w:val="0"/>
          <w:lang w:eastAsia="zh-TW"/>
        </w:rPr>
        <w:t>蒨</w:t>
      </w:r>
      <w:r w:rsidR="00BA6E5D" w:rsidRPr="00A42945">
        <w:rPr>
          <w:rFonts w:ascii="標楷體" w:eastAsia="標楷體" w:hAnsi="標楷體"/>
          <w:lang w:eastAsia="zh-TW"/>
        </w:rPr>
        <w:t>】</w:t>
      </w:r>
      <w:proofErr w:type="gramEnd"/>
      <w:r w:rsidR="00BB1EB7" w:rsidRPr="00593E04">
        <w:rPr>
          <w:rFonts w:ascii="標楷體" w:eastAsia="標楷體" w:hAnsi="標楷體" w:hint="eastAsia"/>
          <w:lang w:eastAsia="zh-TW"/>
        </w:rPr>
        <w:t>P</w:t>
      </w:r>
      <w:r w:rsidR="006C317B" w:rsidRPr="00593E04">
        <w:rPr>
          <w:rFonts w:ascii="標楷體" w:eastAsia="標楷體" w:hAnsi="標楷體" w:hint="eastAsia"/>
          <w:lang w:eastAsia="zh-TW"/>
        </w:rPr>
        <w:t>.</w:t>
      </w:r>
      <w:r w:rsidR="00BC4879" w:rsidRPr="00593E04">
        <w:rPr>
          <w:rFonts w:ascii="標楷體" w:eastAsia="標楷體" w:hAnsi="標楷體" w:hint="eastAsia"/>
          <w:lang w:eastAsia="zh-TW"/>
        </w:rPr>
        <w:t>2</w:t>
      </w:r>
      <w:r w:rsidR="00BB1EB7" w:rsidRPr="00593E04">
        <w:rPr>
          <w:rFonts w:ascii="標楷體" w:eastAsia="標楷體" w:hAnsi="標楷體" w:hint="eastAsia"/>
          <w:lang w:eastAsia="zh-TW"/>
        </w:rPr>
        <w:t>3</w:t>
      </w:r>
      <w:r w:rsidRPr="00593E04">
        <w:rPr>
          <w:rFonts w:ascii="標楷體" w:eastAsia="標楷體" w:hAnsi="標楷體" w:hint="eastAsia"/>
          <w:w w:val="95"/>
          <w:lang w:eastAsia="zh-TW"/>
        </w:rPr>
        <w:t>~P.24</w:t>
      </w:r>
    </w:p>
    <w:p w:rsidR="00A42945" w:rsidRPr="00593E04" w:rsidRDefault="00593E04" w:rsidP="00593E04">
      <w:pPr>
        <w:ind w:left="-425" w:rightChars="-277" w:right="-665" w:firstLineChars="101" w:firstLine="283"/>
        <w:rPr>
          <w:rFonts w:ascii="標楷體" w:eastAsia="標楷體" w:hAnsi="標楷體"/>
          <w:sz w:val="28"/>
          <w:szCs w:val="28"/>
        </w:rPr>
      </w:pPr>
      <w:r>
        <w:rPr>
          <w:rFonts w:ascii="標楷體" w:eastAsia="標楷體" w:hAnsi="標楷體" w:hint="eastAsia"/>
          <w:sz w:val="28"/>
          <w:szCs w:val="28"/>
        </w:rPr>
        <w:sym w:font="Wingdings 2" w:char="F0EA"/>
      </w:r>
      <w:r w:rsidR="004D0057" w:rsidRPr="00593E04">
        <w:rPr>
          <w:rFonts w:ascii="標楷體" w:eastAsia="標楷體" w:hAnsi="標楷體" w:hint="eastAsia"/>
          <w:sz w:val="28"/>
          <w:szCs w:val="28"/>
        </w:rPr>
        <w:t>發表</w:t>
      </w:r>
      <w:r w:rsidR="004D0057" w:rsidRPr="00593E04">
        <w:rPr>
          <w:rFonts w:ascii="標楷體" w:eastAsia="標楷體" w:hAnsi="標楷體"/>
          <w:sz w:val="28"/>
          <w:szCs w:val="28"/>
        </w:rPr>
        <w:t>主題</w:t>
      </w:r>
      <w:r w:rsidR="004D0057" w:rsidRPr="00593E04">
        <w:rPr>
          <w:rFonts w:ascii="標楷體" w:eastAsia="標楷體" w:hAnsi="標楷體" w:hint="eastAsia"/>
          <w:sz w:val="28"/>
          <w:szCs w:val="28"/>
        </w:rPr>
        <w:t>7</w:t>
      </w:r>
      <w:r w:rsidR="00BA6E5D" w:rsidRPr="00593E04">
        <w:rPr>
          <w:rFonts w:ascii="標楷體" w:eastAsia="標楷體" w:hAnsi="標楷體"/>
          <w:sz w:val="28"/>
          <w:szCs w:val="28"/>
        </w:rPr>
        <w:t>：</w:t>
      </w:r>
      <w:r w:rsidR="000A7270" w:rsidRPr="00593E04">
        <w:rPr>
          <w:rFonts w:ascii="標楷體" w:eastAsia="標楷體" w:hAnsi="標楷體" w:cs="Arial" w:hint="eastAsia"/>
          <w:bCs/>
          <w:color w:val="000000"/>
          <w:kern w:val="0"/>
          <w:sz w:val="28"/>
          <w:szCs w:val="28"/>
        </w:rPr>
        <w:t>臺灣地區大學生就學貸款政策之檢討與策進</w:t>
      </w:r>
      <w:r w:rsidR="0010541B" w:rsidRPr="00593E04">
        <w:rPr>
          <w:rFonts w:ascii="標楷體" w:eastAsia="標楷體" w:hAnsi="標楷體" w:hint="eastAsia"/>
          <w:sz w:val="28"/>
          <w:szCs w:val="28"/>
        </w:rPr>
        <w:t xml:space="preserve">  </w:t>
      </w:r>
    </w:p>
    <w:p w:rsidR="00593E04" w:rsidRDefault="00593E04" w:rsidP="00593E04">
      <w:pPr>
        <w:pStyle w:val="a3"/>
        <w:ind w:leftChars="0" w:left="-65" w:rightChars="-277" w:right="-665"/>
        <w:rPr>
          <w:rFonts w:ascii="標楷體" w:eastAsia="標楷體" w:hAnsi="標楷體"/>
          <w:b/>
          <w:sz w:val="28"/>
          <w:szCs w:val="28"/>
        </w:rPr>
      </w:pPr>
      <w:r w:rsidRPr="00593E04">
        <w:rPr>
          <w:rFonts w:ascii="標楷體" w:eastAsia="標楷體" w:hAnsi="標楷體"/>
          <w:spacing w:val="-1"/>
          <w:w w:val="95"/>
          <w:sz w:val="28"/>
          <w:szCs w:val="28"/>
        </w:rPr>
        <w:t>........</w:t>
      </w:r>
      <w:r w:rsidRPr="00593E04">
        <w:rPr>
          <w:rFonts w:ascii="標楷體" w:eastAsia="標楷體" w:hAnsi="標楷體"/>
          <w:spacing w:val="-4"/>
          <w:w w:val="95"/>
          <w:sz w:val="28"/>
          <w:szCs w:val="28"/>
        </w:rPr>
        <w:t>.</w:t>
      </w:r>
      <w:r w:rsidRPr="00593E04">
        <w:rPr>
          <w:rFonts w:ascii="標楷體" w:eastAsia="標楷體" w:hAnsi="標楷體"/>
          <w:spacing w:val="-1"/>
          <w:w w:val="95"/>
          <w:sz w:val="28"/>
          <w:szCs w:val="28"/>
        </w:rPr>
        <w:t>............ ............</w:t>
      </w:r>
      <w:r w:rsidR="00BA6E5D" w:rsidRPr="00A42945">
        <w:rPr>
          <w:rFonts w:ascii="標楷體" w:eastAsia="標楷體" w:hAnsi="標楷體"/>
          <w:sz w:val="28"/>
          <w:szCs w:val="28"/>
        </w:rPr>
        <w:t>【成員：</w:t>
      </w:r>
      <w:r w:rsidR="000A7270" w:rsidRPr="00A42945">
        <w:rPr>
          <w:rFonts w:ascii="標楷體" w:eastAsia="標楷體" w:hAnsi="標楷體" w:hint="eastAsia"/>
          <w:sz w:val="28"/>
          <w:szCs w:val="28"/>
        </w:rPr>
        <w:t>陳英俊、湯惠玲</w:t>
      </w:r>
      <w:r w:rsidR="00BA6E5D" w:rsidRPr="00A42945">
        <w:rPr>
          <w:rFonts w:ascii="標楷體" w:eastAsia="標楷體" w:hAnsi="標楷體"/>
          <w:sz w:val="28"/>
          <w:szCs w:val="28"/>
        </w:rPr>
        <w:t>】</w:t>
      </w:r>
      <w:r w:rsidR="00BB1EB7" w:rsidRPr="00A42945">
        <w:rPr>
          <w:rFonts w:ascii="標楷體" w:eastAsia="標楷體" w:hAnsi="標楷體" w:hint="eastAsia"/>
          <w:b/>
          <w:sz w:val="28"/>
          <w:szCs w:val="28"/>
        </w:rPr>
        <w:t>P</w:t>
      </w:r>
      <w:r w:rsidR="006C317B" w:rsidRPr="00A42945">
        <w:rPr>
          <w:rFonts w:ascii="標楷體" w:eastAsia="標楷體" w:hAnsi="標楷體" w:hint="eastAsia"/>
          <w:b/>
          <w:sz w:val="28"/>
          <w:szCs w:val="28"/>
        </w:rPr>
        <w:t>.</w:t>
      </w:r>
      <w:r w:rsidR="00BB1EB7" w:rsidRPr="00A42945">
        <w:rPr>
          <w:rFonts w:ascii="標楷體" w:eastAsia="標楷體" w:hAnsi="標楷體" w:hint="eastAsia"/>
          <w:b/>
          <w:sz w:val="28"/>
          <w:szCs w:val="28"/>
        </w:rPr>
        <w:t>25</w:t>
      </w:r>
    </w:p>
    <w:p w:rsidR="00A42945" w:rsidRPr="00593E04" w:rsidRDefault="00593E04" w:rsidP="00593E04">
      <w:pPr>
        <w:pStyle w:val="a3"/>
        <w:ind w:leftChars="0" w:left="-65" w:rightChars="-277" w:right="-665"/>
        <w:rPr>
          <w:rFonts w:ascii="標楷體" w:eastAsia="標楷體" w:hAnsi="標楷體"/>
          <w:sz w:val="28"/>
          <w:szCs w:val="28"/>
        </w:rPr>
      </w:pPr>
      <w:r>
        <w:rPr>
          <w:rFonts w:ascii="標楷體" w:eastAsia="標楷體" w:hAnsi="標楷體" w:hint="eastAsia"/>
          <w:sz w:val="28"/>
          <w:szCs w:val="28"/>
        </w:rPr>
        <w:sym w:font="Wingdings 2" w:char="F0EA"/>
      </w:r>
      <w:r w:rsidR="004D0057" w:rsidRPr="00593E04">
        <w:rPr>
          <w:rFonts w:ascii="標楷體" w:eastAsia="標楷體" w:hAnsi="標楷體" w:hint="eastAsia"/>
          <w:sz w:val="28"/>
          <w:szCs w:val="28"/>
        </w:rPr>
        <w:t>發表</w:t>
      </w:r>
      <w:r w:rsidR="004D0057" w:rsidRPr="00593E04">
        <w:rPr>
          <w:rFonts w:ascii="標楷體" w:eastAsia="標楷體" w:hAnsi="標楷體"/>
          <w:sz w:val="28"/>
          <w:szCs w:val="28"/>
        </w:rPr>
        <w:t>主題</w:t>
      </w:r>
      <w:r w:rsidR="004D0057" w:rsidRPr="00593E04">
        <w:rPr>
          <w:rFonts w:ascii="標楷體" w:eastAsia="標楷體" w:hAnsi="標楷體" w:hint="eastAsia"/>
          <w:sz w:val="28"/>
          <w:szCs w:val="28"/>
        </w:rPr>
        <w:t>8</w:t>
      </w:r>
      <w:r w:rsidR="001C5973" w:rsidRPr="00593E04">
        <w:rPr>
          <w:rFonts w:ascii="標楷體" w:eastAsia="標楷體" w:hAnsi="標楷體"/>
          <w:sz w:val="28"/>
          <w:szCs w:val="28"/>
        </w:rPr>
        <w:t>：</w:t>
      </w:r>
      <w:r w:rsidR="000A7270" w:rsidRPr="00593E04">
        <w:rPr>
          <w:rFonts w:ascii="標楷體" w:eastAsia="標楷體" w:hAnsi="標楷體" w:hint="eastAsia"/>
          <w:sz w:val="28"/>
          <w:szCs w:val="28"/>
        </w:rPr>
        <w:t>知識經濟時代下中小學教育現況與展望</w:t>
      </w:r>
      <w:r w:rsidR="00BA6E5D" w:rsidRPr="00593E04">
        <w:rPr>
          <w:rFonts w:ascii="標楷體" w:eastAsia="標楷體" w:hAnsi="標楷體" w:hint="eastAsia"/>
          <w:sz w:val="28"/>
          <w:szCs w:val="28"/>
        </w:rPr>
        <w:t xml:space="preserve">      </w:t>
      </w:r>
    </w:p>
    <w:p w:rsidR="00D00F6B" w:rsidRPr="00593E04" w:rsidRDefault="00593E04" w:rsidP="00593E04">
      <w:pPr>
        <w:ind w:left="-425" w:rightChars="-277" w:right="-665" w:firstLineChars="150" w:firstLine="396"/>
        <w:rPr>
          <w:rFonts w:ascii="標楷體" w:eastAsia="標楷體" w:hAnsi="標楷體"/>
          <w:sz w:val="28"/>
          <w:szCs w:val="28"/>
        </w:rPr>
      </w:pPr>
      <w:r w:rsidRPr="00593E04">
        <w:rPr>
          <w:rFonts w:ascii="標楷體" w:eastAsia="標楷體" w:hAnsi="標楷體"/>
          <w:spacing w:val="-1"/>
          <w:w w:val="95"/>
          <w:sz w:val="28"/>
          <w:szCs w:val="28"/>
        </w:rPr>
        <w:t>......................... ........</w:t>
      </w:r>
      <w:r w:rsidR="00BA6E5D" w:rsidRPr="00593E04">
        <w:rPr>
          <w:rFonts w:ascii="標楷體" w:eastAsia="標楷體" w:hAnsi="標楷體"/>
          <w:sz w:val="28"/>
          <w:szCs w:val="28"/>
        </w:rPr>
        <w:t>【成員：</w:t>
      </w:r>
      <w:r w:rsidR="000A7270" w:rsidRPr="00593E04">
        <w:rPr>
          <w:rFonts w:ascii="標楷體" w:eastAsia="標楷體" w:hAnsi="標楷體" w:hint="eastAsia"/>
          <w:sz w:val="28"/>
          <w:szCs w:val="28"/>
        </w:rPr>
        <w:t>范熾文、羅燕琴</w:t>
      </w:r>
      <w:r w:rsidR="00BA6E5D" w:rsidRPr="00593E04">
        <w:rPr>
          <w:rFonts w:ascii="標楷體" w:eastAsia="標楷體" w:hAnsi="標楷體"/>
          <w:sz w:val="28"/>
          <w:szCs w:val="28"/>
        </w:rPr>
        <w:t>】</w:t>
      </w:r>
      <w:r w:rsidR="00BB1EB7" w:rsidRPr="00593E04">
        <w:rPr>
          <w:rFonts w:ascii="標楷體" w:eastAsia="標楷體" w:hAnsi="標楷體" w:hint="eastAsia"/>
          <w:b/>
          <w:sz w:val="28"/>
          <w:szCs w:val="28"/>
        </w:rPr>
        <w:t>P</w:t>
      </w:r>
      <w:r w:rsidR="006C317B" w:rsidRPr="00593E04">
        <w:rPr>
          <w:rFonts w:ascii="標楷體" w:eastAsia="標楷體" w:hAnsi="標楷體" w:hint="eastAsia"/>
          <w:b/>
          <w:sz w:val="28"/>
          <w:szCs w:val="28"/>
        </w:rPr>
        <w:t>.</w:t>
      </w:r>
      <w:r w:rsidR="00BB1EB7" w:rsidRPr="00593E04">
        <w:rPr>
          <w:rFonts w:ascii="標楷體" w:eastAsia="標楷體" w:hAnsi="標楷體" w:hint="eastAsia"/>
          <w:b/>
          <w:sz w:val="28"/>
          <w:szCs w:val="28"/>
        </w:rPr>
        <w:t>26</w:t>
      </w:r>
    </w:p>
    <w:p w:rsidR="00A42945" w:rsidRPr="00593E04" w:rsidRDefault="00414EA9" w:rsidP="005356EA">
      <w:pPr>
        <w:spacing w:line="360" w:lineRule="auto"/>
        <w:jc w:val="center"/>
        <w:rPr>
          <w:rFonts w:ascii="標楷體" w:eastAsia="標楷體" w:hAnsi="標楷體"/>
          <w:b/>
          <w:color w:val="FF0000"/>
          <w:sz w:val="36"/>
          <w:szCs w:val="36"/>
        </w:rPr>
      </w:pPr>
      <w:bookmarkStart w:id="0" w:name="OLE_LINK1"/>
      <w:r>
        <w:rPr>
          <w:rFonts w:ascii="標楷體" w:eastAsia="標楷體" w:hAnsi="標楷體" w:hint="eastAsia"/>
          <w:b/>
          <w:sz w:val="36"/>
          <w:szCs w:val="36"/>
        </w:rPr>
        <w:lastRenderedPageBreak/>
        <w:t>2015年</w:t>
      </w:r>
      <w:r w:rsidR="005356EA" w:rsidRPr="00A42945">
        <w:rPr>
          <w:rFonts w:ascii="標楷體" w:eastAsia="標楷體" w:hAnsi="標楷體" w:hint="eastAsia"/>
          <w:b/>
          <w:sz w:val="36"/>
          <w:szCs w:val="36"/>
        </w:rPr>
        <w:t>國立東華大學教育行政與管理研究所</w:t>
      </w:r>
    </w:p>
    <w:p w:rsidR="005356EA" w:rsidRPr="00BC4879" w:rsidRDefault="005356EA" w:rsidP="005356EA">
      <w:pPr>
        <w:spacing w:line="360" w:lineRule="auto"/>
        <w:jc w:val="center"/>
        <w:rPr>
          <w:rFonts w:ascii="標楷體" w:eastAsia="標楷體" w:hAnsi="標楷體"/>
          <w:b/>
          <w:sz w:val="36"/>
          <w:szCs w:val="36"/>
        </w:rPr>
      </w:pPr>
      <w:r w:rsidRPr="00A42945">
        <w:rPr>
          <w:rFonts w:ascii="標楷體" w:eastAsia="標楷體" w:hAnsi="標楷體" w:hint="eastAsia"/>
          <w:b/>
          <w:sz w:val="36"/>
          <w:szCs w:val="36"/>
        </w:rPr>
        <w:t>「國際教育與文化」課程</w:t>
      </w:r>
      <w:bookmarkEnd w:id="0"/>
      <w:r w:rsidRPr="00BC4879">
        <w:rPr>
          <w:rFonts w:ascii="標楷體" w:eastAsia="標楷體" w:hAnsi="標楷體" w:hint="eastAsia"/>
          <w:b/>
          <w:sz w:val="36"/>
          <w:szCs w:val="36"/>
        </w:rPr>
        <w:t>參訪計畫</w:t>
      </w:r>
    </w:p>
    <w:p w:rsidR="005356EA" w:rsidRPr="00BC4879" w:rsidRDefault="005356EA" w:rsidP="005356EA">
      <w:pPr>
        <w:rPr>
          <w:rFonts w:ascii="標楷體" w:eastAsia="標楷體" w:hAnsi="標楷體"/>
          <w:b/>
        </w:rPr>
      </w:pPr>
      <w:r w:rsidRPr="00BC4879">
        <w:rPr>
          <w:rFonts w:ascii="標楷體" w:eastAsia="標楷體" w:hAnsi="標楷體" w:hint="eastAsia"/>
          <w:b/>
        </w:rPr>
        <w:t>壹、目的：</w:t>
      </w:r>
      <w:r w:rsidRPr="00BC4879">
        <w:rPr>
          <w:rFonts w:ascii="標楷體" w:eastAsia="標楷體" w:hAnsi="標楷體"/>
          <w:b/>
        </w:rPr>
        <w:tab/>
      </w:r>
    </w:p>
    <w:p w:rsidR="005356EA" w:rsidRPr="00BC4879" w:rsidRDefault="005356EA" w:rsidP="007C0F58">
      <w:pPr>
        <w:autoSpaceDE w:val="0"/>
        <w:autoSpaceDN w:val="0"/>
        <w:adjustRightInd w:val="0"/>
        <w:spacing w:beforeLines="50" w:before="180" w:line="360" w:lineRule="auto"/>
        <w:ind w:firstLine="539"/>
        <w:rPr>
          <w:rFonts w:ascii="標楷體" w:eastAsia="標楷體" w:hAnsi="標楷體" w:cs="?????"/>
          <w:kern w:val="0"/>
          <w:szCs w:val="24"/>
        </w:rPr>
      </w:pPr>
      <w:r w:rsidRPr="00BC4879">
        <w:rPr>
          <w:rFonts w:ascii="標楷體" w:eastAsia="標楷體" w:hAnsi="標楷體" w:cs="新細明體" w:hint="eastAsia"/>
          <w:kern w:val="0"/>
          <w:szCs w:val="24"/>
          <w:lang w:val="zh-TW"/>
        </w:rPr>
        <w:t>一、加強海峽兩岸文教交流活動。</w:t>
      </w:r>
    </w:p>
    <w:p w:rsidR="005356EA" w:rsidRPr="00BC4879" w:rsidRDefault="005356EA" w:rsidP="005356EA">
      <w:pPr>
        <w:autoSpaceDE w:val="0"/>
        <w:autoSpaceDN w:val="0"/>
        <w:adjustRightInd w:val="0"/>
        <w:spacing w:line="360" w:lineRule="auto"/>
        <w:ind w:firstLine="539"/>
        <w:rPr>
          <w:rFonts w:ascii="標楷體" w:eastAsia="標楷體" w:hAnsi="標楷體" w:cs="?????"/>
          <w:kern w:val="0"/>
          <w:szCs w:val="24"/>
        </w:rPr>
      </w:pPr>
      <w:r w:rsidRPr="00BC4879">
        <w:rPr>
          <w:rFonts w:ascii="標楷體" w:eastAsia="標楷體" w:hAnsi="標楷體" w:cs="新細明體" w:hint="eastAsia"/>
          <w:kern w:val="0"/>
          <w:szCs w:val="24"/>
          <w:lang w:val="zh-TW"/>
        </w:rPr>
        <w:t>二、營造優質互惠高等教育學術社群。</w:t>
      </w:r>
    </w:p>
    <w:p w:rsidR="005356EA" w:rsidRPr="00BC4879" w:rsidRDefault="005356EA" w:rsidP="005356EA">
      <w:pPr>
        <w:autoSpaceDE w:val="0"/>
        <w:autoSpaceDN w:val="0"/>
        <w:adjustRightInd w:val="0"/>
        <w:spacing w:line="360" w:lineRule="auto"/>
        <w:ind w:firstLine="539"/>
        <w:rPr>
          <w:rFonts w:ascii="標楷體" w:eastAsia="標楷體" w:hAnsi="標楷體" w:cs="?????"/>
          <w:kern w:val="0"/>
          <w:szCs w:val="24"/>
        </w:rPr>
      </w:pPr>
      <w:r w:rsidRPr="00BC4879">
        <w:rPr>
          <w:rFonts w:ascii="標楷體" w:eastAsia="標楷體" w:hAnsi="標楷體" w:cs="新細明體" w:hint="eastAsia"/>
          <w:kern w:val="0"/>
          <w:szCs w:val="24"/>
          <w:lang w:val="zh-TW"/>
        </w:rPr>
        <w:t>三、開拓本所師生廣博及宏觀視野。</w:t>
      </w:r>
    </w:p>
    <w:p w:rsidR="005356EA" w:rsidRPr="00BC4879" w:rsidRDefault="005356EA" w:rsidP="005356EA">
      <w:pPr>
        <w:autoSpaceDE w:val="0"/>
        <w:autoSpaceDN w:val="0"/>
        <w:adjustRightInd w:val="0"/>
        <w:spacing w:line="360" w:lineRule="auto"/>
        <w:ind w:firstLine="539"/>
        <w:rPr>
          <w:rFonts w:ascii="標楷體" w:eastAsia="標楷體" w:hAnsi="標楷體" w:cs="?????"/>
          <w:kern w:val="0"/>
          <w:szCs w:val="24"/>
        </w:rPr>
      </w:pPr>
      <w:r w:rsidRPr="00BC4879">
        <w:rPr>
          <w:rFonts w:ascii="標楷體" w:eastAsia="標楷體" w:hAnsi="標楷體" w:cs="新細明體" w:hint="eastAsia"/>
          <w:kern w:val="0"/>
          <w:szCs w:val="24"/>
          <w:lang w:val="zh-TW"/>
        </w:rPr>
        <w:t>四、提升本所師生學術研究與發表能力。</w:t>
      </w:r>
    </w:p>
    <w:p w:rsidR="005356EA" w:rsidRPr="00BC4879" w:rsidRDefault="005356EA" w:rsidP="007C0F58">
      <w:pPr>
        <w:tabs>
          <w:tab w:val="left" w:pos="4389"/>
        </w:tabs>
        <w:autoSpaceDE w:val="0"/>
        <w:autoSpaceDN w:val="0"/>
        <w:adjustRightInd w:val="0"/>
        <w:spacing w:beforeLines="100" w:before="360" w:afterLines="50" w:after="180" w:line="0" w:lineRule="atLeast"/>
        <w:rPr>
          <w:rFonts w:ascii="標楷體" w:eastAsia="標楷體" w:hAnsi="標楷體" w:cs="新細明體"/>
          <w:b/>
          <w:kern w:val="0"/>
          <w:szCs w:val="24"/>
          <w:lang w:val="zh-TW"/>
        </w:rPr>
      </w:pPr>
      <w:r w:rsidRPr="00BC4879">
        <w:rPr>
          <w:rFonts w:ascii="標楷體" w:eastAsia="標楷體" w:hAnsi="標楷體" w:cs="新細明體" w:hint="eastAsia"/>
          <w:b/>
          <w:kern w:val="0"/>
          <w:szCs w:val="24"/>
          <w:lang w:val="zh-TW"/>
        </w:rPr>
        <w:t>貳、指導教授、時間及參訪地點：</w:t>
      </w:r>
      <w:r w:rsidRPr="00BC4879">
        <w:rPr>
          <w:rFonts w:ascii="標楷體" w:eastAsia="標楷體" w:hAnsi="標楷體" w:cs="新細明體"/>
          <w:b/>
          <w:kern w:val="0"/>
          <w:szCs w:val="24"/>
          <w:lang w:val="zh-TW"/>
        </w:rPr>
        <w:tab/>
      </w:r>
    </w:p>
    <w:p w:rsidR="005356EA" w:rsidRPr="00BC4879" w:rsidRDefault="005356EA" w:rsidP="005356EA">
      <w:pPr>
        <w:spacing w:line="360" w:lineRule="auto"/>
        <w:ind w:firstLineChars="200" w:firstLine="480"/>
        <w:rPr>
          <w:rFonts w:ascii="標楷體" w:eastAsia="標楷體" w:hAnsi="標楷體" w:cs="?????"/>
          <w:kern w:val="0"/>
          <w:szCs w:val="24"/>
        </w:rPr>
      </w:pPr>
      <w:r w:rsidRPr="00BC4879">
        <w:rPr>
          <w:rFonts w:ascii="標楷體" w:eastAsia="標楷體" w:hAnsi="標楷體" w:cs="?????" w:hint="eastAsia"/>
          <w:kern w:val="0"/>
          <w:szCs w:val="24"/>
        </w:rPr>
        <w:t>一、指導教授：</w:t>
      </w:r>
      <w:r w:rsidRPr="00BC4879">
        <w:rPr>
          <w:rFonts w:ascii="標楷體" w:eastAsia="標楷體" w:hAnsi="標楷體" w:cs="?????" w:hint="eastAsia"/>
          <w:bCs/>
          <w:kern w:val="0"/>
          <w:szCs w:val="24"/>
        </w:rPr>
        <w:t>國立東華</w:t>
      </w:r>
      <w:proofErr w:type="gramStart"/>
      <w:r w:rsidRPr="00BC4879">
        <w:rPr>
          <w:rFonts w:ascii="標楷體" w:eastAsia="標楷體" w:hAnsi="標楷體" w:cs="?????" w:hint="eastAsia"/>
          <w:bCs/>
          <w:kern w:val="0"/>
          <w:szCs w:val="24"/>
        </w:rPr>
        <w:t>大學花師教育學院</w:t>
      </w:r>
      <w:proofErr w:type="gramEnd"/>
      <w:r w:rsidRPr="00BC4879">
        <w:rPr>
          <w:rFonts w:ascii="標楷體" w:eastAsia="標楷體" w:hAnsi="標楷體" w:cs="?????" w:hint="eastAsia"/>
          <w:bCs/>
          <w:kern w:val="0"/>
          <w:szCs w:val="24"/>
        </w:rPr>
        <w:t>院長</w:t>
      </w:r>
      <w:proofErr w:type="gramStart"/>
      <w:r w:rsidRPr="00BC4879">
        <w:rPr>
          <w:rFonts w:ascii="標楷體" w:eastAsia="標楷體" w:hAnsi="標楷體" w:cs="?????" w:hint="eastAsia"/>
          <w:kern w:val="0"/>
          <w:szCs w:val="24"/>
        </w:rPr>
        <w:t>─范熾</w:t>
      </w:r>
      <w:proofErr w:type="gramEnd"/>
      <w:r w:rsidRPr="00BC4879">
        <w:rPr>
          <w:rFonts w:ascii="標楷體" w:eastAsia="標楷體" w:hAnsi="標楷體" w:cs="?????" w:hint="eastAsia"/>
          <w:kern w:val="0"/>
          <w:szCs w:val="24"/>
        </w:rPr>
        <w:t>文教授。</w:t>
      </w:r>
    </w:p>
    <w:p w:rsidR="005356EA" w:rsidRPr="00C43F6B" w:rsidRDefault="005356EA" w:rsidP="005356EA">
      <w:pPr>
        <w:spacing w:line="360" w:lineRule="auto"/>
        <w:ind w:firstLineChars="200" w:firstLine="480"/>
        <w:rPr>
          <w:rFonts w:ascii="標楷體" w:eastAsia="標楷體" w:hAnsi="標楷體" w:cs="?????"/>
          <w:kern w:val="0"/>
          <w:szCs w:val="24"/>
        </w:rPr>
      </w:pPr>
      <w:bookmarkStart w:id="1" w:name="OLE_LINK2"/>
      <w:r w:rsidRPr="00BC4879">
        <w:rPr>
          <w:rFonts w:ascii="標楷體" w:eastAsia="標楷體" w:hAnsi="標楷體" w:cs="?????" w:hint="eastAsia"/>
          <w:kern w:val="0"/>
          <w:szCs w:val="24"/>
        </w:rPr>
        <w:t>二、時</w:t>
      </w:r>
      <w:r w:rsidRPr="00BC4879">
        <w:rPr>
          <w:rFonts w:ascii="標楷體" w:eastAsia="標楷體" w:hAnsi="標楷體" w:cs="?????"/>
          <w:kern w:val="0"/>
          <w:szCs w:val="24"/>
        </w:rPr>
        <w:t xml:space="preserve">    </w:t>
      </w:r>
      <w:r w:rsidRPr="00BC4879">
        <w:rPr>
          <w:rFonts w:ascii="標楷體" w:eastAsia="標楷體" w:hAnsi="標楷體" w:cs="?????" w:hint="eastAsia"/>
          <w:kern w:val="0"/>
          <w:szCs w:val="24"/>
        </w:rPr>
        <w:t>間：</w:t>
      </w:r>
      <w:bookmarkEnd w:id="1"/>
      <w:r w:rsidRPr="00C43F6B">
        <w:rPr>
          <w:rFonts w:ascii="標楷體" w:eastAsia="標楷體" w:hAnsi="標楷體" w:cs="?????"/>
          <w:b/>
          <w:kern w:val="0"/>
          <w:szCs w:val="24"/>
        </w:rPr>
        <w:t>2015</w:t>
      </w:r>
      <w:r w:rsidRPr="00C43F6B">
        <w:rPr>
          <w:rFonts w:ascii="標楷體" w:eastAsia="標楷體" w:hAnsi="標楷體" w:cs="新細明體" w:hint="eastAsia"/>
          <w:b/>
          <w:kern w:val="0"/>
          <w:szCs w:val="24"/>
          <w:lang w:val="zh-TW"/>
        </w:rPr>
        <w:t>年</w:t>
      </w:r>
      <w:r w:rsidRPr="00C43F6B">
        <w:rPr>
          <w:rFonts w:ascii="標楷體" w:eastAsia="標楷體" w:hAnsi="標楷體" w:cs="?????"/>
          <w:b/>
          <w:kern w:val="0"/>
          <w:szCs w:val="24"/>
        </w:rPr>
        <w:t>8</w:t>
      </w:r>
      <w:r w:rsidRPr="00C43F6B">
        <w:rPr>
          <w:rFonts w:ascii="標楷體" w:eastAsia="標楷體" w:hAnsi="標楷體" w:cs="新細明體" w:hint="eastAsia"/>
          <w:b/>
          <w:kern w:val="0"/>
          <w:szCs w:val="24"/>
          <w:lang w:val="zh-TW"/>
        </w:rPr>
        <w:t>月</w:t>
      </w:r>
      <w:r w:rsidRPr="00C43F6B">
        <w:rPr>
          <w:rFonts w:ascii="標楷體" w:eastAsia="標楷體" w:hAnsi="標楷體" w:cs="?????"/>
          <w:b/>
          <w:kern w:val="0"/>
          <w:szCs w:val="24"/>
        </w:rPr>
        <w:t>5</w:t>
      </w:r>
      <w:r w:rsidRPr="00C43F6B">
        <w:rPr>
          <w:rFonts w:ascii="標楷體" w:eastAsia="標楷體" w:hAnsi="標楷體" w:cs="新細明體" w:hint="eastAsia"/>
          <w:b/>
          <w:kern w:val="0"/>
          <w:szCs w:val="24"/>
          <w:lang w:val="zh-TW"/>
        </w:rPr>
        <w:t>日</w:t>
      </w:r>
      <w:r w:rsidRPr="00C43F6B">
        <w:rPr>
          <w:rFonts w:ascii="標楷體" w:eastAsia="標楷體" w:hAnsi="標楷體" w:cs="?????"/>
          <w:b/>
          <w:kern w:val="0"/>
          <w:szCs w:val="24"/>
        </w:rPr>
        <w:t>(</w:t>
      </w:r>
      <w:r w:rsidRPr="00C43F6B">
        <w:rPr>
          <w:rFonts w:ascii="標楷體" w:eastAsia="標楷體" w:hAnsi="標楷體" w:cs="新細明體" w:hint="eastAsia"/>
          <w:b/>
          <w:kern w:val="0"/>
          <w:szCs w:val="24"/>
          <w:lang w:val="zh-TW"/>
        </w:rPr>
        <w:t>星期三</w:t>
      </w:r>
      <w:r w:rsidRPr="00C43F6B">
        <w:rPr>
          <w:rFonts w:ascii="標楷體" w:eastAsia="標楷體" w:hAnsi="標楷體" w:cs="?????"/>
          <w:b/>
          <w:kern w:val="0"/>
          <w:szCs w:val="24"/>
        </w:rPr>
        <w:t>)</w:t>
      </w:r>
      <w:r w:rsidRPr="00C43F6B">
        <w:rPr>
          <w:rFonts w:ascii="標楷體" w:eastAsia="標楷體" w:hAnsi="標楷體" w:cs="新細明體" w:hint="eastAsia"/>
          <w:b/>
          <w:kern w:val="0"/>
          <w:szCs w:val="24"/>
          <w:lang w:val="zh-TW"/>
        </w:rPr>
        <w:t>至</w:t>
      </w:r>
      <w:r w:rsidRPr="00C43F6B">
        <w:rPr>
          <w:rFonts w:ascii="標楷體" w:eastAsia="標楷體" w:hAnsi="標楷體" w:cs="?????"/>
          <w:b/>
          <w:kern w:val="0"/>
          <w:szCs w:val="24"/>
        </w:rPr>
        <w:t>2015</w:t>
      </w:r>
      <w:r w:rsidRPr="00C43F6B">
        <w:rPr>
          <w:rFonts w:ascii="標楷體" w:eastAsia="標楷體" w:hAnsi="標楷體" w:cs="新細明體" w:hint="eastAsia"/>
          <w:b/>
          <w:kern w:val="0"/>
          <w:szCs w:val="24"/>
          <w:lang w:val="zh-TW"/>
        </w:rPr>
        <w:t>年</w:t>
      </w:r>
      <w:r w:rsidRPr="00C43F6B">
        <w:rPr>
          <w:rFonts w:ascii="標楷體" w:eastAsia="標楷體" w:hAnsi="標楷體" w:cs="?????"/>
          <w:b/>
          <w:kern w:val="0"/>
          <w:szCs w:val="24"/>
        </w:rPr>
        <w:t>8</w:t>
      </w:r>
      <w:r w:rsidRPr="00C43F6B">
        <w:rPr>
          <w:rFonts w:ascii="標楷體" w:eastAsia="標楷體" w:hAnsi="標楷體" w:cs="新細明體" w:hint="eastAsia"/>
          <w:b/>
          <w:kern w:val="0"/>
          <w:szCs w:val="24"/>
          <w:lang w:val="zh-TW"/>
        </w:rPr>
        <w:t>月</w:t>
      </w:r>
      <w:r w:rsidRPr="00C43F6B">
        <w:rPr>
          <w:rFonts w:ascii="標楷體" w:eastAsia="標楷體" w:hAnsi="標楷體" w:cs="?????"/>
          <w:b/>
          <w:kern w:val="0"/>
          <w:szCs w:val="24"/>
        </w:rPr>
        <w:t>9</w:t>
      </w:r>
      <w:r w:rsidRPr="00C43F6B">
        <w:rPr>
          <w:rFonts w:ascii="標楷體" w:eastAsia="標楷體" w:hAnsi="標楷體" w:cs="新細明體" w:hint="eastAsia"/>
          <w:b/>
          <w:kern w:val="0"/>
          <w:szCs w:val="24"/>
          <w:lang w:val="zh-TW"/>
        </w:rPr>
        <w:t>日</w:t>
      </w:r>
      <w:r w:rsidRPr="00C43F6B">
        <w:rPr>
          <w:rFonts w:ascii="標楷體" w:eastAsia="標楷體" w:hAnsi="標楷體" w:cs="?????"/>
          <w:b/>
          <w:kern w:val="0"/>
          <w:szCs w:val="24"/>
        </w:rPr>
        <w:t>(</w:t>
      </w:r>
      <w:r w:rsidRPr="00C43F6B">
        <w:rPr>
          <w:rFonts w:ascii="標楷體" w:eastAsia="標楷體" w:hAnsi="標楷體" w:cs="新細明體" w:hint="eastAsia"/>
          <w:b/>
          <w:kern w:val="0"/>
          <w:szCs w:val="24"/>
          <w:lang w:val="zh-TW"/>
        </w:rPr>
        <w:t>星期日</w:t>
      </w:r>
      <w:r w:rsidRPr="00C43F6B">
        <w:rPr>
          <w:rFonts w:ascii="標楷體" w:eastAsia="標楷體" w:hAnsi="標楷體" w:cs="?????"/>
          <w:b/>
          <w:kern w:val="0"/>
          <w:szCs w:val="24"/>
        </w:rPr>
        <w:t>)</w:t>
      </w:r>
      <w:r w:rsidRPr="00C43F6B">
        <w:rPr>
          <w:rFonts w:ascii="標楷體" w:eastAsia="標楷體" w:hAnsi="標楷體" w:cs="新細明體" w:hint="eastAsia"/>
          <w:b/>
          <w:kern w:val="0"/>
          <w:szCs w:val="24"/>
          <w:lang w:val="zh-TW"/>
        </w:rPr>
        <w:t>。</w:t>
      </w:r>
    </w:p>
    <w:p w:rsidR="005356EA" w:rsidRPr="00BC4879" w:rsidRDefault="005356EA" w:rsidP="005356EA">
      <w:pPr>
        <w:spacing w:line="360" w:lineRule="auto"/>
        <w:ind w:firstLineChars="200" w:firstLine="480"/>
        <w:rPr>
          <w:rFonts w:ascii="標楷體" w:eastAsia="標楷體" w:hAnsi="標楷體" w:cs="?????"/>
          <w:kern w:val="0"/>
          <w:szCs w:val="24"/>
        </w:rPr>
      </w:pPr>
      <w:r w:rsidRPr="00BC4879">
        <w:rPr>
          <w:rFonts w:ascii="標楷體" w:eastAsia="標楷體" w:hAnsi="標楷體" w:cs="?????" w:hint="eastAsia"/>
          <w:kern w:val="0"/>
          <w:szCs w:val="24"/>
        </w:rPr>
        <w:t>三、參訪地點：桂林市教育局、廣西師範大學附屬外國學校、附屬小學。</w:t>
      </w:r>
    </w:p>
    <w:p w:rsidR="005356EA" w:rsidRPr="00BC4879" w:rsidRDefault="005356EA" w:rsidP="007C0F58">
      <w:pPr>
        <w:autoSpaceDE w:val="0"/>
        <w:autoSpaceDN w:val="0"/>
        <w:adjustRightInd w:val="0"/>
        <w:spacing w:beforeLines="100" w:before="360" w:afterLines="50" w:after="180" w:line="0" w:lineRule="atLeast"/>
        <w:rPr>
          <w:rFonts w:ascii="標楷體" w:eastAsia="標楷體" w:hAnsi="標楷體" w:cs="新細明體"/>
          <w:b/>
          <w:kern w:val="0"/>
          <w:szCs w:val="24"/>
          <w:lang w:val="zh-TW"/>
        </w:rPr>
      </w:pPr>
      <w:r w:rsidRPr="00BC4879">
        <w:rPr>
          <w:rFonts w:ascii="標楷體" w:eastAsia="標楷體" w:hAnsi="標楷體" w:cs="新細明體" w:hint="eastAsia"/>
          <w:b/>
          <w:kern w:val="0"/>
          <w:szCs w:val="24"/>
          <w:lang w:val="zh-TW"/>
        </w:rPr>
        <w:t>參、行程規劃：</w:t>
      </w:r>
    </w:p>
    <w:p w:rsidR="005356EA" w:rsidRPr="00BC4879" w:rsidRDefault="005356EA" w:rsidP="007C0F58">
      <w:pPr>
        <w:autoSpaceDE w:val="0"/>
        <w:autoSpaceDN w:val="0"/>
        <w:adjustRightInd w:val="0"/>
        <w:spacing w:afterLines="50" w:after="180" w:line="360" w:lineRule="auto"/>
        <w:ind w:rightChars="-142" w:right="-341"/>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一、為提升本所學生國際觀與學術研究發表能力，全程排定課程如下：</w:t>
      </w:r>
    </w:p>
    <w:p w:rsidR="005356EA" w:rsidRPr="00F35C12" w:rsidRDefault="005356EA" w:rsidP="00A42945">
      <w:pPr>
        <w:autoSpaceDE w:val="0"/>
        <w:autoSpaceDN w:val="0"/>
        <w:adjustRightInd w:val="0"/>
        <w:spacing w:line="360" w:lineRule="auto"/>
        <w:ind w:left="600" w:hangingChars="250" w:hanging="600"/>
        <w:rPr>
          <w:rFonts w:ascii="標楷體" w:eastAsia="標楷體" w:hAnsi="標楷體" w:cs="?????"/>
          <w:kern w:val="0"/>
          <w:szCs w:val="24"/>
        </w:rPr>
      </w:pPr>
      <w:r w:rsidRPr="00BC4879">
        <w:rPr>
          <w:rFonts w:ascii="標楷體" w:eastAsia="標楷體" w:hAnsi="標楷體" w:cs="新細明體" w:hint="eastAsia"/>
          <w:kern w:val="0"/>
          <w:szCs w:val="24"/>
          <w:lang w:val="zh-TW"/>
        </w:rPr>
        <w:t>（一）</w:t>
      </w:r>
      <w:r w:rsidRPr="00BC4879">
        <w:rPr>
          <w:rFonts w:ascii="標楷體" w:eastAsia="標楷體" w:hAnsi="標楷體" w:cs="新細明體"/>
          <w:bCs/>
          <w:kern w:val="0"/>
          <w:szCs w:val="24"/>
          <w:lang w:val="zh-TW"/>
        </w:rPr>
        <w:t>2015</w:t>
      </w:r>
      <w:r w:rsidR="00351B56">
        <w:rPr>
          <w:rFonts w:ascii="標楷體" w:eastAsia="標楷體" w:hAnsi="標楷體" w:cs="新細明體" w:hint="eastAsia"/>
          <w:bCs/>
          <w:kern w:val="0"/>
          <w:szCs w:val="24"/>
          <w:lang w:val="zh-TW"/>
        </w:rPr>
        <w:t>年</w:t>
      </w:r>
      <w:r w:rsidRPr="00BC4879">
        <w:rPr>
          <w:rFonts w:ascii="標楷體" w:eastAsia="標楷體" w:hAnsi="標楷體" w:cs="新細明體" w:hint="eastAsia"/>
          <w:bCs/>
          <w:kern w:val="0"/>
          <w:szCs w:val="24"/>
          <w:lang w:val="zh-TW"/>
        </w:rPr>
        <w:t>海峽兩岸學術論文研討會</w:t>
      </w:r>
      <w:r w:rsidRPr="00BC4879">
        <w:rPr>
          <w:rFonts w:ascii="標楷體" w:eastAsia="標楷體" w:hAnsi="標楷體" w:cs="新細明體" w:hint="eastAsia"/>
          <w:kern w:val="0"/>
          <w:szCs w:val="24"/>
          <w:lang w:val="zh-TW"/>
        </w:rPr>
        <w:t>：論文發表暨</w:t>
      </w:r>
      <w:r w:rsidR="00A55B1C" w:rsidRPr="00BC4879">
        <w:rPr>
          <w:rFonts w:ascii="標楷體" w:eastAsia="標楷體" w:hAnsi="標楷體" w:cs="新細明體" w:hint="eastAsia"/>
          <w:kern w:val="0"/>
          <w:szCs w:val="24"/>
          <w:lang w:val="zh-TW"/>
        </w:rPr>
        <w:t>文化</w:t>
      </w:r>
      <w:r w:rsidRPr="00BC4879">
        <w:rPr>
          <w:rFonts w:ascii="標楷體" w:eastAsia="標楷體" w:hAnsi="標楷體" w:cs="新細明體" w:hint="eastAsia"/>
          <w:kern w:val="0"/>
          <w:szCs w:val="24"/>
          <w:lang w:val="zh-TW"/>
        </w:rPr>
        <w:t>交流</w:t>
      </w:r>
      <w:r w:rsidRPr="00F35C12">
        <w:rPr>
          <w:rFonts w:ascii="標楷體" w:eastAsia="標楷體" w:hAnsi="標楷體" w:cs="新細明體" w:hint="eastAsia"/>
          <w:kern w:val="0"/>
          <w:szCs w:val="24"/>
          <w:lang w:val="zh-TW"/>
        </w:rPr>
        <w:t>（</w:t>
      </w:r>
      <w:r w:rsidR="003B523E" w:rsidRPr="00F35C12">
        <w:rPr>
          <w:rFonts w:ascii="標楷體" w:eastAsia="標楷體" w:hAnsi="標楷體" w:cs="Times New Roman" w:hint="eastAsia"/>
          <w:szCs w:val="24"/>
        </w:rPr>
        <w:t>學術研討會議程</w:t>
      </w:r>
      <w:r w:rsidRPr="00F35C12">
        <w:rPr>
          <w:rFonts w:ascii="標楷體" w:eastAsia="標楷體" w:hAnsi="標楷體" w:cs="新細明體" w:hint="eastAsia"/>
          <w:bCs/>
          <w:kern w:val="0"/>
          <w:szCs w:val="24"/>
          <w:lang w:val="zh-TW"/>
        </w:rPr>
        <w:t>表如附件一）</w:t>
      </w:r>
      <w:r w:rsidRPr="00F35C12">
        <w:rPr>
          <w:rFonts w:ascii="標楷體" w:eastAsia="標楷體" w:hAnsi="標楷體" w:cs="新細明體" w:hint="eastAsia"/>
          <w:kern w:val="0"/>
          <w:szCs w:val="24"/>
          <w:lang w:val="zh-TW"/>
        </w:rPr>
        <w:t>。</w:t>
      </w:r>
    </w:p>
    <w:p w:rsidR="005356EA" w:rsidRPr="00A42945" w:rsidRDefault="005356EA" w:rsidP="00A42945">
      <w:pPr>
        <w:autoSpaceDE w:val="0"/>
        <w:autoSpaceDN w:val="0"/>
        <w:adjustRightInd w:val="0"/>
        <w:spacing w:line="360" w:lineRule="auto"/>
        <w:rPr>
          <w:rFonts w:ascii="標楷體" w:eastAsia="標楷體" w:hAnsi="標楷體" w:cs="新細明體"/>
          <w:kern w:val="0"/>
          <w:szCs w:val="24"/>
          <w:lang w:val="zh-TW"/>
        </w:rPr>
      </w:pPr>
      <w:r w:rsidRPr="00A42945">
        <w:rPr>
          <w:rFonts w:ascii="標楷體" w:eastAsia="標楷體" w:hAnsi="標楷體" w:cs="新細明體" w:hint="eastAsia"/>
          <w:kern w:val="0"/>
          <w:szCs w:val="24"/>
          <w:lang w:val="zh-TW"/>
        </w:rPr>
        <w:t>（二）</w:t>
      </w:r>
      <w:r w:rsidR="008C2524" w:rsidRPr="00F35C12">
        <w:rPr>
          <w:rFonts w:ascii="標楷體" w:eastAsia="標楷體" w:hAnsi="標楷體" w:cs="微軟正黑體"/>
          <w:bCs/>
          <w:szCs w:val="24"/>
        </w:rPr>
        <w:t>「國際教育與文化」課程參訪專題演</w:t>
      </w:r>
      <w:r w:rsidR="008C2524" w:rsidRPr="00F35C12">
        <w:rPr>
          <w:rFonts w:ascii="標楷體" w:eastAsia="標楷體" w:hAnsi="標楷體" w:cs="微軟正黑體" w:hint="eastAsia"/>
          <w:bCs/>
          <w:szCs w:val="24"/>
        </w:rPr>
        <w:t>講</w:t>
      </w:r>
      <w:r w:rsidRPr="00F35C12">
        <w:rPr>
          <w:rFonts w:ascii="標楷體" w:eastAsia="標楷體" w:hAnsi="標楷體" w:cs="新細明體" w:hint="eastAsia"/>
          <w:kern w:val="0"/>
          <w:szCs w:val="24"/>
          <w:lang w:val="zh-TW"/>
        </w:rPr>
        <w:t>專題演講</w:t>
      </w:r>
      <w:r w:rsidRPr="00A42945">
        <w:rPr>
          <w:rFonts w:ascii="標楷體" w:eastAsia="標楷體" w:hAnsi="標楷體" w:cs="新細明體" w:hint="eastAsia"/>
          <w:kern w:val="0"/>
          <w:szCs w:val="24"/>
          <w:lang w:val="zh-TW"/>
        </w:rPr>
        <w:t>：</w:t>
      </w:r>
      <w:r w:rsidRPr="00A42945">
        <w:rPr>
          <w:rFonts w:ascii="標楷體" w:eastAsia="標楷體" w:hAnsi="標楷體" w:cs="?????"/>
          <w:kern w:val="0"/>
          <w:szCs w:val="24"/>
        </w:rPr>
        <w:t>2</w:t>
      </w:r>
      <w:r w:rsidRPr="00A42945">
        <w:rPr>
          <w:rFonts w:ascii="標楷體" w:eastAsia="標楷體" w:hAnsi="標楷體" w:cs="新細明體" w:hint="eastAsia"/>
          <w:kern w:val="0"/>
          <w:szCs w:val="24"/>
          <w:lang w:val="zh-TW"/>
        </w:rPr>
        <w:t>場，每場</w:t>
      </w:r>
      <w:r w:rsidRPr="00A42945">
        <w:rPr>
          <w:rFonts w:ascii="標楷體" w:eastAsia="標楷體" w:hAnsi="標楷體" w:cs="新細明體"/>
          <w:kern w:val="0"/>
          <w:szCs w:val="24"/>
          <w:lang w:val="zh-TW"/>
        </w:rPr>
        <w:t>1</w:t>
      </w:r>
      <w:r w:rsidRPr="00A42945">
        <w:rPr>
          <w:rFonts w:ascii="標楷體" w:eastAsia="標楷體" w:hAnsi="標楷體" w:cs="新細明體" w:hint="eastAsia"/>
          <w:kern w:val="0"/>
          <w:szCs w:val="24"/>
          <w:lang w:val="zh-TW"/>
        </w:rPr>
        <w:t>小時。</w:t>
      </w:r>
    </w:p>
    <w:tbl>
      <w:tblPr>
        <w:tblStyle w:val="af"/>
        <w:tblW w:w="0" w:type="auto"/>
        <w:tblLook w:val="04A0" w:firstRow="1" w:lastRow="0" w:firstColumn="1" w:lastColumn="0" w:noHBand="0" w:noVBand="1"/>
      </w:tblPr>
      <w:tblGrid>
        <w:gridCol w:w="1776"/>
        <w:gridCol w:w="2939"/>
        <w:gridCol w:w="3807"/>
      </w:tblGrid>
      <w:tr w:rsidR="008C2524" w:rsidTr="008C2524">
        <w:tc>
          <w:tcPr>
            <w:tcW w:w="1526" w:type="dxa"/>
          </w:tcPr>
          <w:p w:rsidR="008C2524" w:rsidRPr="00417179" w:rsidRDefault="008C2524"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新細明體" w:hint="eastAsia"/>
                <w:kern w:val="0"/>
                <w:szCs w:val="24"/>
                <w:lang w:val="zh-TW"/>
              </w:rPr>
              <w:t>日期</w:t>
            </w:r>
          </w:p>
        </w:tc>
        <w:tc>
          <w:tcPr>
            <w:tcW w:w="2977" w:type="dxa"/>
          </w:tcPr>
          <w:p w:rsidR="008C2524"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新細明體" w:hint="eastAsia"/>
                <w:kern w:val="0"/>
                <w:szCs w:val="24"/>
                <w:lang w:val="zh-TW"/>
              </w:rPr>
              <w:t>演講專題</w:t>
            </w:r>
          </w:p>
        </w:tc>
        <w:tc>
          <w:tcPr>
            <w:tcW w:w="3859" w:type="dxa"/>
          </w:tcPr>
          <w:p w:rsidR="008C2524"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新細明體" w:hint="eastAsia"/>
                <w:kern w:val="0"/>
                <w:szCs w:val="24"/>
                <w:lang w:val="zh-TW"/>
              </w:rPr>
              <w:t>發表人</w:t>
            </w:r>
          </w:p>
        </w:tc>
      </w:tr>
      <w:tr w:rsidR="008C2524" w:rsidTr="00417179">
        <w:tc>
          <w:tcPr>
            <w:tcW w:w="1526" w:type="dxa"/>
          </w:tcPr>
          <w:p w:rsidR="008C2524" w:rsidRPr="00417179" w:rsidRDefault="008C2524"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新細明體" w:hint="eastAsia"/>
                <w:kern w:val="0"/>
                <w:szCs w:val="24"/>
                <w:lang w:val="zh-TW"/>
              </w:rPr>
              <w:t>8/6</w:t>
            </w:r>
          </w:p>
          <w:p w:rsidR="00417179"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hint="eastAsia"/>
              </w:rPr>
              <w:t>(</w:t>
            </w:r>
            <w:r w:rsidRPr="00417179">
              <w:rPr>
                <w:rFonts w:ascii="標楷體" w:eastAsia="標楷體" w:hAnsi="標楷體"/>
              </w:rPr>
              <w:t>9:30-10:30</w:t>
            </w:r>
            <w:r w:rsidRPr="00417179">
              <w:rPr>
                <w:rFonts w:ascii="標楷體" w:eastAsia="標楷體" w:hAnsi="標楷體" w:hint="eastAsia"/>
              </w:rPr>
              <w:t>)</w:t>
            </w:r>
          </w:p>
        </w:tc>
        <w:tc>
          <w:tcPr>
            <w:tcW w:w="2977" w:type="dxa"/>
            <w:vAlign w:val="center"/>
          </w:tcPr>
          <w:p w:rsidR="008C2524" w:rsidRPr="00417179" w:rsidRDefault="008C2524"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Arial" w:hint="eastAsia"/>
                <w:szCs w:val="24"/>
                <w:shd w:val="clear" w:color="auto" w:fill="FFFFFF"/>
              </w:rPr>
              <w:t>教師的文化氣質與養成</w:t>
            </w:r>
          </w:p>
        </w:tc>
        <w:tc>
          <w:tcPr>
            <w:tcW w:w="3859" w:type="dxa"/>
          </w:tcPr>
          <w:p w:rsidR="00417179" w:rsidRPr="00417179" w:rsidRDefault="00417179" w:rsidP="00417179">
            <w:pPr>
              <w:autoSpaceDE w:val="0"/>
              <w:autoSpaceDN w:val="0"/>
              <w:adjustRightInd w:val="0"/>
              <w:spacing w:line="360" w:lineRule="auto"/>
              <w:jc w:val="center"/>
              <w:rPr>
                <w:rFonts w:ascii="標楷體" w:eastAsia="標楷體" w:hAnsi="標楷體" w:cs="Arial"/>
                <w:szCs w:val="24"/>
                <w:shd w:val="clear" w:color="auto" w:fill="FFFFFF"/>
              </w:rPr>
            </w:pPr>
            <w:r w:rsidRPr="00417179">
              <w:rPr>
                <w:rFonts w:ascii="標楷體" w:eastAsia="標楷體" w:hAnsi="標楷體" w:cs="Arial" w:hint="eastAsia"/>
                <w:szCs w:val="24"/>
                <w:shd w:val="clear" w:color="auto" w:fill="FFFFFF"/>
              </w:rPr>
              <w:t>廣西師範大學教育科學學院</w:t>
            </w:r>
          </w:p>
          <w:p w:rsidR="008C2524" w:rsidRPr="00417179" w:rsidRDefault="00417179" w:rsidP="00D046E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Arial" w:hint="eastAsia"/>
                <w:szCs w:val="24"/>
                <w:shd w:val="clear" w:color="auto" w:fill="FFFFFF"/>
              </w:rPr>
              <w:t>院長</w:t>
            </w:r>
            <w:r w:rsidR="00C43F6B" w:rsidRPr="00BC4879">
              <w:rPr>
                <w:rFonts w:ascii="標楷體" w:eastAsia="標楷體" w:hAnsi="標楷體" w:hint="eastAsia"/>
                <w:szCs w:val="21"/>
                <w:lang w:eastAsia="zh-CN"/>
              </w:rPr>
              <w:t>孙杰远</w:t>
            </w:r>
            <w:r w:rsidRPr="00417179">
              <w:rPr>
                <w:rFonts w:ascii="標楷體" w:eastAsia="標楷體" w:hAnsi="標楷體" w:cs="Arial" w:hint="eastAsia"/>
                <w:szCs w:val="24"/>
                <w:shd w:val="clear" w:color="auto" w:fill="FFFFFF"/>
              </w:rPr>
              <w:t>教授</w:t>
            </w:r>
          </w:p>
        </w:tc>
      </w:tr>
      <w:tr w:rsidR="008C2524" w:rsidTr="00417179">
        <w:tc>
          <w:tcPr>
            <w:tcW w:w="1526" w:type="dxa"/>
          </w:tcPr>
          <w:p w:rsidR="00417179"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新細明體" w:hint="eastAsia"/>
                <w:kern w:val="0"/>
                <w:szCs w:val="24"/>
                <w:lang w:val="zh-TW"/>
              </w:rPr>
              <w:t>8/6</w:t>
            </w:r>
          </w:p>
          <w:p w:rsidR="008C2524"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hint="eastAsia"/>
              </w:rPr>
              <w:t>(</w:t>
            </w:r>
            <w:r w:rsidRPr="00417179">
              <w:rPr>
                <w:rFonts w:ascii="標楷體" w:eastAsia="標楷體" w:hAnsi="標楷體"/>
              </w:rPr>
              <w:t>15:30-16:30</w:t>
            </w:r>
            <w:r w:rsidRPr="00417179">
              <w:rPr>
                <w:rFonts w:ascii="標楷體" w:eastAsia="標楷體" w:hAnsi="標楷體" w:hint="eastAsia"/>
              </w:rPr>
              <w:t>)</w:t>
            </w:r>
          </w:p>
        </w:tc>
        <w:tc>
          <w:tcPr>
            <w:tcW w:w="2977" w:type="dxa"/>
            <w:vAlign w:val="center"/>
          </w:tcPr>
          <w:p w:rsidR="008C2524"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Arial" w:hint="eastAsia"/>
                <w:szCs w:val="24"/>
                <w:shd w:val="clear" w:color="auto" w:fill="FFFFFF"/>
              </w:rPr>
              <w:t>歐陸學校教育實驗之啟示</w:t>
            </w:r>
          </w:p>
        </w:tc>
        <w:tc>
          <w:tcPr>
            <w:tcW w:w="3859" w:type="dxa"/>
          </w:tcPr>
          <w:p w:rsidR="00417179" w:rsidRPr="00417179" w:rsidRDefault="00417179" w:rsidP="00417179">
            <w:pPr>
              <w:autoSpaceDE w:val="0"/>
              <w:autoSpaceDN w:val="0"/>
              <w:adjustRightInd w:val="0"/>
              <w:spacing w:line="360" w:lineRule="auto"/>
              <w:jc w:val="center"/>
              <w:rPr>
                <w:rFonts w:ascii="標楷體" w:eastAsia="標楷體" w:hAnsi="標楷體" w:cs="Arial"/>
                <w:szCs w:val="24"/>
                <w:shd w:val="clear" w:color="auto" w:fill="FFFFFF"/>
              </w:rPr>
            </w:pPr>
            <w:proofErr w:type="gramStart"/>
            <w:r w:rsidRPr="00417179">
              <w:rPr>
                <w:rFonts w:ascii="標楷體" w:eastAsia="標楷體" w:hAnsi="標楷體" w:cs="Arial" w:hint="eastAsia"/>
                <w:szCs w:val="24"/>
                <w:shd w:val="clear" w:color="auto" w:fill="FFFFFF"/>
              </w:rPr>
              <w:t>台灣東華大學花師教育學院</w:t>
            </w:r>
            <w:proofErr w:type="gramEnd"/>
          </w:p>
          <w:p w:rsidR="008C2524" w:rsidRPr="00417179" w:rsidRDefault="00417179" w:rsidP="00417179">
            <w:pPr>
              <w:autoSpaceDE w:val="0"/>
              <w:autoSpaceDN w:val="0"/>
              <w:adjustRightInd w:val="0"/>
              <w:spacing w:line="360" w:lineRule="auto"/>
              <w:jc w:val="center"/>
              <w:rPr>
                <w:rFonts w:ascii="標楷體" w:eastAsia="標楷體" w:hAnsi="標楷體" w:cs="新細明體"/>
                <w:kern w:val="0"/>
                <w:szCs w:val="24"/>
                <w:lang w:val="zh-TW"/>
              </w:rPr>
            </w:pPr>
            <w:r w:rsidRPr="00417179">
              <w:rPr>
                <w:rFonts w:ascii="標楷體" w:eastAsia="標楷體" w:hAnsi="標楷體" w:cs="Arial" w:hint="eastAsia"/>
                <w:szCs w:val="24"/>
                <w:shd w:val="clear" w:color="auto" w:fill="FFFFFF"/>
              </w:rPr>
              <w:t>院長</w:t>
            </w:r>
            <w:proofErr w:type="gramStart"/>
            <w:r w:rsidRPr="00417179">
              <w:rPr>
                <w:rFonts w:ascii="標楷體" w:eastAsia="標楷體" w:hAnsi="標楷體" w:cs="Arial" w:hint="eastAsia"/>
                <w:szCs w:val="24"/>
                <w:shd w:val="clear" w:color="auto" w:fill="FFFFFF"/>
              </w:rPr>
              <w:t>范熾</w:t>
            </w:r>
            <w:proofErr w:type="gramEnd"/>
            <w:r w:rsidRPr="00417179">
              <w:rPr>
                <w:rFonts w:ascii="標楷體" w:eastAsia="標楷體" w:hAnsi="標楷體" w:cs="Arial" w:hint="eastAsia"/>
                <w:szCs w:val="24"/>
                <w:shd w:val="clear" w:color="auto" w:fill="FFFFFF"/>
              </w:rPr>
              <w:t>文教授</w:t>
            </w:r>
          </w:p>
        </w:tc>
      </w:tr>
    </w:tbl>
    <w:p w:rsidR="005356EA" w:rsidRPr="00BC4879" w:rsidRDefault="005356EA" w:rsidP="0064539C">
      <w:pPr>
        <w:autoSpaceDE w:val="0"/>
        <w:autoSpaceDN w:val="0"/>
        <w:adjustRightInd w:val="0"/>
        <w:spacing w:line="360" w:lineRule="auto"/>
        <w:rPr>
          <w:rFonts w:ascii="標楷體" w:eastAsia="標楷體" w:hAnsi="標楷體" w:cs="?????"/>
          <w:color w:val="000000"/>
          <w:kern w:val="0"/>
          <w:szCs w:val="24"/>
        </w:rPr>
      </w:pPr>
      <w:r w:rsidRPr="00BC4879">
        <w:rPr>
          <w:rFonts w:ascii="標楷體" w:eastAsia="標楷體" w:hAnsi="標楷體" w:cs="新細明體" w:hint="eastAsia"/>
          <w:color w:val="000000"/>
          <w:kern w:val="0"/>
          <w:szCs w:val="24"/>
          <w:lang w:val="zh-TW"/>
        </w:rPr>
        <w:t>（三）學校參訪：廣西師範大學</w:t>
      </w:r>
      <w:r w:rsidRPr="00BC4879">
        <w:rPr>
          <w:rFonts w:ascii="標楷體" w:eastAsia="標楷體" w:hAnsi="標楷體" w:cs="新細明體" w:hint="eastAsia"/>
          <w:color w:val="000000"/>
          <w:kern w:val="0"/>
          <w:szCs w:val="24"/>
        </w:rPr>
        <w:t>附屬外國</w:t>
      </w:r>
      <w:r w:rsidR="0064539C">
        <w:rPr>
          <w:rFonts w:ascii="標楷體" w:eastAsia="標楷體" w:hAnsi="標楷體" w:cs="新細明體" w:hint="eastAsia"/>
          <w:color w:val="000000"/>
          <w:kern w:val="0"/>
          <w:szCs w:val="24"/>
        </w:rPr>
        <w:t>語</w:t>
      </w:r>
      <w:r w:rsidRPr="00BC4879">
        <w:rPr>
          <w:rFonts w:ascii="標楷體" w:eastAsia="標楷體" w:hAnsi="標楷體" w:cs="新細明體" w:hint="eastAsia"/>
          <w:color w:val="000000"/>
          <w:kern w:val="0"/>
          <w:szCs w:val="24"/>
        </w:rPr>
        <w:t>學校及小學</w:t>
      </w:r>
      <w:proofErr w:type="gramStart"/>
      <w:r w:rsidRPr="00BC4879">
        <w:rPr>
          <w:rFonts w:ascii="標楷體" w:eastAsia="標楷體" w:hAnsi="標楷體" w:cs="新細明體" w:hint="eastAsia"/>
          <w:color w:val="000000"/>
          <w:kern w:val="0"/>
          <w:szCs w:val="24"/>
        </w:rPr>
        <w:t>─</w:t>
      </w:r>
      <w:proofErr w:type="gramEnd"/>
      <w:r w:rsidRPr="00BC4879">
        <w:rPr>
          <w:rFonts w:ascii="標楷體" w:eastAsia="標楷體" w:hAnsi="標楷體" w:cs="新細明體" w:hint="eastAsia"/>
          <w:color w:val="000000"/>
          <w:kern w:val="0"/>
          <w:szCs w:val="24"/>
        </w:rPr>
        <w:t>桂林市卓然小學</w:t>
      </w:r>
      <w:r w:rsidRPr="00BC4879">
        <w:rPr>
          <w:rFonts w:ascii="標楷體" w:eastAsia="標楷體" w:hAnsi="標楷體" w:cs="新細明體" w:hint="eastAsia"/>
          <w:color w:val="000000"/>
          <w:kern w:val="0"/>
          <w:szCs w:val="24"/>
          <w:lang w:val="zh-TW"/>
        </w:rPr>
        <w:t>。</w:t>
      </w:r>
    </w:p>
    <w:p w:rsidR="005356EA" w:rsidRPr="00BC4879" w:rsidRDefault="005356EA" w:rsidP="0064539C">
      <w:pPr>
        <w:autoSpaceDE w:val="0"/>
        <w:autoSpaceDN w:val="0"/>
        <w:adjustRightInd w:val="0"/>
        <w:spacing w:afterLines="50" w:after="180" w:line="360" w:lineRule="auto"/>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（四）行程規劃說明會與返台檢討會各一場。</w:t>
      </w:r>
    </w:p>
    <w:p w:rsidR="005356EA" w:rsidRPr="00BC4879" w:rsidRDefault="005356EA" w:rsidP="007C0F58">
      <w:pPr>
        <w:autoSpaceDE w:val="0"/>
        <w:autoSpaceDN w:val="0"/>
        <w:adjustRightInd w:val="0"/>
        <w:spacing w:beforeLines="100" w:before="360" w:afterLines="50" w:after="180" w:line="0" w:lineRule="atLeast"/>
        <w:rPr>
          <w:rFonts w:ascii="標楷體" w:eastAsia="標楷體" w:hAnsi="標楷體" w:cs="新細明體"/>
          <w:b/>
          <w:kern w:val="0"/>
          <w:szCs w:val="24"/>
          <w:lang w:val="zh-TW"/>
        </w:rPr>
      </w:pPr>
      <w:r w:rsidRPr="00BC4879">
        <w:rPr>
          <w:rFonts w:ascii="標楷體" w:eastAsia="標楷體" w:hAnsi="標楷體" w:cs="新細明體" w:hint="eastAsia"/>
          <w:b/>
          <w:kern w:val="0"/>
          <w:szCs w:val="24"/>
          <w:lang w:val="zh-TW"/>
        </w:rPr>
        <w:lastRenderedPageBreak/>
        <w:t>二、行程規劃如下（含住宿）</w:t>
      </w:r>
      <w:proofErr w:type="gramStart"/>
      <w:r w:rsidR="00F35C12">
        <w:rPr>
          <w:rFonts w:ascii="標楷體" w:eastAsia="標楷體" w:hAnsi="標楷體" w:cs="新細明體" w:hint="eastAsia"/>
          <w:b/>
          <w:kern w:val="0"/>
          <w:szCs w:val="24"/>
          <w:lang w:val="zh-TW"/>
        </w:rPr>
        <w:t>﹕</w:t>
      </w:r>
      <w:proofErr w:type="gramEnd"/>
    </w:p>
    <w:tbl>
      <w:tblPr>
        <w:tblStyle w:val="af"/>
        <w:tblW w:w="10349" w:type="dxa"/>
        <w:tblInd w:w="-743" w:type="dxa"/>
        <w:tblLook w:val="04A0" w:firstRow="1" w:lastRow="0" w:firstColumn="1" w:lastColumn="0" w:noHBand="0" w:noVBand="1"/>
      </w:tblPr>
      <w:tblGrid>
        <w:gridCol w:w="1135"/>
        <w:gridCol w:w="1984"/>
        <w:gridCol w:w="4253"/>
        <w:gridCol w:w="1559"/>
        <w:gridCol w:w="1418"/>
      </w:tblGrid>
      <w:tr w:rsidR="0010541B" w:rsidRPr="00BC4879" w:rsidTr="002C7525">
        <w:tc>
          <w:tcPr>
            <w:tcW w:w="1135" w:type="dxa"/>
            <w:vAlign w:val="center"/>
          </w:tcPr>
          <w:p w:rsidR="0010541B" w:rsidRPr="00BC4879" w:rsidRDefault="0010541B" w:rsidP="00E62B49">
            <w:pPr>
              <w:jc w:val="center"/>
              <w:rPr>
                <w:rFonts w:ascii="標楷體" w:eastAsia="標楷體" w:hAnsi="標楷體"/>
                <w:b/>
                <w:sz w:val="28"/>
                <w:szCs w:val="28"/>
                <w:lang w:eastAsia="zh-CN"/>
              </w:rPr>
            </w:pPr>
            <w:r w:rsidRPr="00BC4879">
              <w:rPr>
                <w:rFonts w:ascii="標楷體" w:eastAsia="標楷體" w:hAnsi="標楷體" w:hint="eastAsia"/>
                <w:b/>
                <w:sz w:val="28"/>
                <w:szCs w:val="28"/>
              </w:rPr>
              <w:t>日期</w:t>
            </w:r>
          </w:p>
        </w:tc>
        <w:tc>
          <w:tcPr>
            <w:tcW w:w="1984" w:type="dxa"/>
            <w:vAlign w:val="center"/>
          </w:tcPr>
          <w:p w:rsidR="0010541B" w:rsidRPr="00BC4879" w:rsidRDefault="0010541B" w:rsidP="00E62B49">
            <w:pPr>
              <w:jc w:val="center"/>
              <w:rPr>
                <w:rFonts w:ascii="標楷體" w:eastAsia="標楷體" w:hAnsi="標楷體"/>
                <w:b/>
                <w:sz w:val="28"/>
                <w:szCs w:val="28"/>
                <w:lang w:eastAsia="zh-CN"/>
              </w:rPr>
            </w:pPr>
            <w:r w:rsidRPr="00BC4879">
              <w:rPr>
                <w:rFonts w:ascii="標楷體" w:eastAsia="標楷體" w:hAnsi="標楷體" w:hint="eastAsia"/>
                <w:b/>
                <w:sz w:val="28"/>
                <w:szCs w:val="28"/>
              </w:rPr>
              <w:t>時間</w:t>
            </w:r>
          </w:p>
        </w:tc>
        <w:tc>
          <w:tcPr>
            <w:tcW w:w="4253" w:type="dxa"/>
            <w:vAlign w:val="center"/>
          </w:tcPr>
          <w:p w:rsidR="0010541B" w:rsidRPr="00BC4879" w:rsidRDefault="0010541B" w:rsidP="00E62B49">
            <w:pPr>
              <w:jc w:val="center"/>
              <w:rPr>
                <w:rFonts w:ascii="標楷體" w:eastAsia="標楷體" w:hAnsi="標楷體"/>
                <w:b/>
                <w:sz w:val="28"/>
                <w:szCs w:val="28"/>
                <w:lang w:eastAsia="zh-CN"/>
              </w:rPr>
            </w:pPr>
            <w:r w:rsidRPr="00BC4879">
              <w:rPr>
                <w:rFonts w:ascii="標楷體" w:eastAsia="標楷體" w:hAnsi="標楷體" w:hint="eastAsia"/>
                <w:b/>
                <w:sz w:val="28"/>
                <w:szCs w:val="28"/>
              </w:rPr>
              <w:t>活動內容</w:t>
            </w:r>
          </w:p>
        </w:tc>
        <w:tc>
          <w:tcPr>
            <w:tcW w:w="1559" w:type="dxa"/>
            <w:vAlign w:val="center"/>
          </w:tcPr>
          <w:p w:rsidR="0010541B" w:rsidRPr="00BC4879" w:rsidRDefault="0010541B" w:rsidP="00E62B49">
            <w:pPr>
              <w:jc w:val="center"/>
              <w:rPr>
                <w:rFonts w:ascii="標楷體" w:eastAsia="標楷體" w:hAnsi="標楷體"/>
                <w:b/>
                <w:sz w:val="28"/>
                <w:szCs w:val="28"/>
                <w:lang w:eastAsia="zh-CN"/>
              </w:rPr>
            </w:pPr>
            <w:r w:rsidRPr="00BC4879">
              <w:rPr>
                <w:rFonts w:ascii="標楷體" w:eastAsia="標楷體" w:hAnsi="標楷體" w:hint="eastAsia"/>
                <w:b/>
                <w:sz w:val="28"/>
                <w:szCs w:val="28"/>
              </w:rPr>
              <w:t>主持人</w:t>
            </w:r>
          </w:p>
        </w:tc>
        <w:tc>
          <w:tcPr>
            <w:tcW w:w="1418" w:type="dxa"/>
            <w:vAlign w:val="center"/>
          </w:tcPr>
          <w:p w:rsidR="0010541B" w:rsidRPr="00BC4879" w:rsidRDefault="0010541B" w:rsidP="00E62B49">
            <w:pPr>
              <w:jc w:val="center"/>
              <w:rPr>
                <w:rFonts w:ascii="標楷體" w:eastAsia="標楷體" w:hAnsi="標楷體"/>
                <w:b/>
                <w:sz w:val="28"/>
                <w:szCs w:val="28"/>
                <w:lang w:eastAsia="zh-CN"/>
              </w:rPr>
            </w:pPr>
            <w:r w:rsidRPr="00BC4879">
              <w:rPr>
                <w:rFonts w:ascii="標楷體" w:eastAsia="標楷體" w:hAnsi="標楷體" w:hint="eastAsia"/>
                <w:b/>
                <w:sz w:val="28"/>
                <w:szCs w:val="28"/>
              </w:rPr>
              <w:t>地點</w:t>
            </w:r>
          </w:p>
        </w:tc>
      </w:tr>
      <w:tr w:rsidR="0010541B" w:rsidRPr="00BC4879" w:rsidTr="002C7525">
        <w:tc>
          <w:tcPr>
            <w:tcW w:w="1135"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rPr>
              <w:t>8</w:t>
            </w:r>
            <w:r w:rsidRPr="00BC4879">
              <w:rPr>
                <w:rFonts w:ascii="標楷體" w:eastAsia="標楷體" w:hAnsi="標楷體" w:hint="eastAsia"/>
              </w:rPr>
              <w:t>月</w:t>
            </w:r>
            <w:r w:rsidRPr="00BC4879">
              <w:rPr>
                <w:rFonts w:ascii="標楷體" w:eastAsia="標楷體" w:hAnsi="標楷體"/>
              </w:rPr>
              <w:t>5</w:t>
            </w:r>
            <w:r w:rsidRPr="00BC4879">
              <w:rPr>
                <w:rFonts w:ascii="標楷體" w:eastAsia="標楷體" w:hAnsi="標楷體" w:hint="eastAsia"/>
              </w:rPr>
              <w:t>日</w:t>
            </w:r>
          </w:p>
        </w:tc>
        <w:tc>
          <w:tcPr>
            <w:tcW w:w="1984"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rPr>
              <w:t>CZ3020</w:t>
            </w:r>
          </w:p>
          <w:p w:rsidR="0010541B" w:rsidRPr="00BC4879" w:rsidRDefault="0010541B" w:rsidP="00E62B49">
            <w:pPr>
              <w:jc w:val="center"/>
              <w:rPr>
                <w:rFonts w:ascii="標楷體" w:eastAsia="標楷體" w:hAnsi="標楷體"/>
                <w:lang w:eastAsia="zh-CN"/>
              </w:rPr>
            </w:pPr>
            <w:proofErr w:type="gramStart"/>
            <w:r w:rsidRPr="00BC4879">
              <w:rPr>
                <w:rFonts w:ascii="標楷體" w:eastAsia="標楷體" w:hAnsi="標楷體" w:hint="eastAsia"/>
              </w:rPr>
              <w:t>臺</w:t>
            </w:r>
            <w:proofErr w:type="gramEnd"/>
            <w:r w:rsidRPr="00BC4879">
              <w:rPr>
                <w:rFonts w:ascii="標楷體" w:eastAsia="標楷體" w:hAnsi="標楷體" w:hint="eastAsia"/>
              </w:rPr>
              <w:t>北</w:t>
            </w:r>
            <w:r w:rsidRPr="00BC4879">
              <w:rPr>
                <w:rFonts w:ascii="標楷體" w:eastAsia="標楷體" w:hAnsi="標楷體"/>
              </w:rPr>
              <w:t>-</w:t>
            </w:r>
            <w:r w:rsidRPr="00BC4879">
              <w:rPr>
                <w:rFonts w:ascii="標楷體" w:eastAsia="標楷體" w:hAnsi="標楷體" w:hint="eastAsia"/>
              </w:rPr>
              <w:t>桂林</w:t>
            </w:r>
            <w:r w:rsidRPr="00BC4879">
              <w:rPr>
                <w:rFonts w:ascii="標楷體" w:eastAsia="標楷體" w:hAnsi="標楷體"/>
              </w:rPr>
              <w:t>14:55-16:55</w:t>
            </w:r>
          </w:p>
        </w:tc>
        <w:tc>
          <w:tcPr>
            <w:tcW w:w="4253"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接機</w:t>
            </w:r>
          </w:p>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入住酒店，晚餐</w:t>
            </w:r>
          </w:p>
        </w:tc>
        <w:tc>
          <w:tcPr>
            <w:tcW w:w="1559" w:type="dxa"/>
            <w:vAlign w:val="center"/>
          </w:tcPr>
          <w:p w:rsidR="0010541B" w:rsidRPr="00BC4879" w:rsidRDefault="0010541B" w:rsidP="00E62B49">
            <w:pPr>
              <w:jc w:val="center"/>
              <w:rPr>
                <w:rFonts w:ascii="標楷體" w:eastAsia="標楷體" w:hAnsi="標楷體"/>
                <w:lang w:eastAsia="zh-CN"/>
              </w:rPr>
            </w:pPr>
            <w:proofErr w:type="gramStart"/>
            <w:r w:rsidRPr="00BC4879">
              <w:rPr>
                <w:rFonts w:ascii="標楷體" w:eastAsia="標楷體" w:hAnsi="標楷體" w:hint="eastAsia"/>
              </w:rPr>
              <w:t>唐燕豔</w:t>
            </w:r>
            <w:proofErr w:type="gramEnd"/>
          </w:p>
        </w:tc>
        <w:tc>
          <w:tcPr>
            <w:tcW w:w="1418"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桂林</w:t>
            </w:r>
            <w:proofErr w:type="gramStart"/>
            <w:r w:rsidRPr="00BC4879">
              <w:rPr>
                <w:rFonts w:ascii="標楷體" w:eastAsia="標楷體" w:hAnsi="標楷體" w:hint="eastAsia"/>
              </w:rPr>
              <w:t>灕</w:t>
            </w:r>
            <w:proofErr w:type="gramEnd"/>
            <w:r w:rsidRPr="00BC4879">
              <w:rPr>
                <w:rFonts w:ascii="標楷體" w:eastAsia="標楷體" w:hAnsi="標楷體" w:hint="eastAsia"/>
              </w:rPr>
              <w:t>江</w:t>
            </w:r>
          </w:p>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大瀑布酒店</w:t>
            </w:r>
          </w:p>
        </w:tc>
      </w:tr>
      <w:tr w:rsidR="0010541B" w:rsidRPr="00BC4879" w:rsidTr="002C7525">
        <w:tc>
          <w:tcPr>
            <w:tcW w:w="1135" w:type="dxa"/>
            <w:vMerge w:val="restart"/>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rPr>
              <w:t>8</w:t>
            </w:r>
            <w:r w:rsidRPr="00BC4879">
              <w:rPr>
                <w:rFonts w:ascii="標楷體" w:eastAsia="標楷體" w:hAnsi="標楷體" w:hint="eastAsia"/>
              </w:rPr>
              <w:t>月</w:t>
            </w:r>
            <w:r w:rsidRPr="00BC4879">
              <w:rPr>
                <w:rFonts w:ascii="標楷體" w:eastAsia="標楷體" w:hAnsi="標楷體"/>
              </w:rPr>
              <w:t>6</w:t>
            </w:r>
            <w:r w:rsidRPr="00BC4879">
              <w:rPr>
                <w:rFonts w:ascii="標楷體" w:eastAsia="標楷體" w:hAnsi="標楷體" w:hint="eastAsia"/>
              </w:rPr>
              <w:t>日</w:t>
            </w:r>
          </w:p>
        </w:tc>
        <w:tc>
          <w:tcPr>
            <w:tcW w:w="1984"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rPr>
              <w:t>9:00-9:15</w:t>
            </w:r>
          </w:p>
        </w:tc>
        <w:tc>
          <w:tcPr>
            <w:tcW w:w="4253" w:type="dxa"/>
            <w:vAlign w:val="center"/>
          </w:tcPr>
          <w:p w:rsidR="0010541B" w:rsidRPr="00BC4879" w:rsidRDefault="0010541B" w:rsidP="00E62B49">
            <w:pPr>
              <w:rPr>
                <w:rFonts w:ascii="標楷體" w:eastAsia="標楷體" w:hAnsi="標楷體"/>
                <w:lang w:eastAsia="zh-CN"/>
              </w:rPr>
            </w:pPr>
            <w:r w:rsidRPr="00BC4879">
              <w:rPr>
                <w:rFonts w:ascii="標楷體" w:eastAsia="標楷體" w:hAnsi="標楷體"/>
              </w:rPr>
              <w:t>2015</w:t>
            </w:r>
            <w:r w:rsidRPr="00BC4879">
              <w:rPr>
                <w:rFonts w:ascii="標楷體" w:eastAsia="標楷體" w:hAnsi="標楷體" w:hint="eastAsia"/>
              </w:rPr>
              <w:t>年兩岸學術論壇</w:t>
            </w:r>
            <w:r w:rsidRPr="00BC4879">
              <w:rPr>
                <w:rFonts w:ascii="標楷體" w:eastAsia="標楷體" w:hAnsi="標楷體"/>
              </w:rPr>
              <w:t>~</w:t>
            </w:r>
            <w:r w:rsidRPr="00BC4879">
              <w:rPr>
                <w:rFonts w:ascii="標楷體" w:eastAsia="標楷體" w:hAnsi="標楷體" w:hint="eastAsia"/>
              </w:rPr>
              <w:t>“文化傳承與教育革新”學術研討會開幕式</w:t>
            </w:r>
          </w:p>
          <w:p w:rsidR="0010541B" w:rsidRPr="00BC4879" w:rsidRDefault="0010541B" w:rsidP="00E62B49">
            <w:pPr>
              <w:rPr>
                <w:rFonts w:ascii="標楷體" w:eastAsia="標楷體" w:hAnsi="標楷體"/>
                <w:lang w:eastAsia="zh-CN"/>
              </w:rPr>
            </w:pPr>
            <w:r w:rsidRPr="00BC4879">
              <w:rPr>
                <w:rFonts w:ascii="標楷體" w:eastAsia="標楷體" w:hAnsi="標楷體"/>
              </w:rPr>
              <w:t>1.</w:t>
            </w:r>
            <w:r w:rsidR="002C7525" w:rsidRPr="00BC4879">
              <w:rPr>
                <w:rFonts w:ascii="標楷體" w:eastAsia="標楷體" w:hAnsi="標楷體" w:hint="eastAsia"/>
              </w:rPr>
              <w:t>廣西教育廳領導致詞。</w:t>
            </w:r>
          </w:p>
          <w:p w:rsidR="00351B56" w:rsidRDefault="0010541B" w:rsidP="00E62B49">
            <w:pPr>
              <w:rPr>
                <w:rFonts w:ascii="標楷體" w:eastAsia="標楷體" w:hAnsi="標楷體"/>
              </w:rPr>
            </w:pPr>
            <w:r w:rsidRPr="00BC4879">
              <w:rPr>
                <w:rFonts w:ascii="標楷體" w:eastAsia="標楷體" w:hAnsi="標楷體"/>
              </w:rPr>
              <w:t>2.</w:t>
            </w:r>
            <w:r w:rsidR="002C7525" w:rsidRPr="00BC4879">
              <w:rPr>
                <w:rFonts w:ascii="標楷體" w:eastAsia="標楷體" w:hAnsi="標楷體" w:hint="eastAsia"/>
              </w:rPr>
              <w:t>廣西師範大學教育科學學院院長</w:t>
            </w:r>
          </w:p>
          <w:p w:rsidR="0010541B" w:rsidRPr="00BC4879" w:rsidRDefault="00F35C12" w:rsidP="00351B56">
            <w:pPr>
              <w:ind w:firstLineChars="100" w:firstLine="240"/>
              <w:rPr>
                <w:rFonts w:ascii="標楷體" w:eastAsia="標楷體" w:hAnsi="標楷體"/>
                <w:lang w:eastAsia="zh-CN"/>
              </w:rPr>
            </w:pPr>
            <w:r w:rsidRPr="00BC4879">
              <w:rPr>
                <w:rFonts w:ascii="標楷體" w:eastAsia="標楷體" w:hAnsi="標楷體" w:hint="eastAsia"/>
                <w:szCs w:val="21"/>
                <w:lang w:eastAsia="zh-CN"/>
              </w:rPr>
              <w:t>孙杰远</w:t>
            </w:r>
            <w:r w:rsidR="002C7525" w:rsidRPr="00BC4879">
              <w:rPr>
                <w:rFonts w:ascii="標楷體" w:eastAsia="標楷體" w:hAnsi="標楷體" w:hint="eastAsia"/>
              </w:rPr>
              <w:t>教授致詞。</w:t>
            </w:r>
          </w:p>
          <w:p w:rsidR="00351B56" w:rsidRDefault="0010541B" w:rsidP="00351B56">
            <w:pPr>
              <w:rPr>
                <w:rFonts w:ascii="標楷體" w:eastAsia="標楷體" w:hAnsi="標楷體"/>
              </w:rPr>
            </w:pPr>
            <w:r w:rsidRPr="00BC4879">
              <w:rPr>
                <w:rFonts w:ascii="標楷體" w:eastAsia="標楷體" w:hAnsi="標楷體"/>
              </w:rPr>
              <w:t>3.</w:t>
            </w:r>
            <w:r w:rsidR="00351B56">
              <w:rPr>
                <w:rFonts w:ascii="標楷體" w:eastAsia="標楷體" w:hAnsi="標楷體" w:hint="eastAsia"/>
              </w:rPr>
              <w:t>團長</w:t>
            </w:r>
            <w:r w:rsidR="002C7525" w:rsidRPr="00BC4879">
              <w:rPr>
                <w:rFonts w:ascii="標楷體" w:eastAsia="標楷體" w:hAnsi="標楷體" w:hint="eastAsia"/>
              </w:rPr>
              <w:t>臺灣</w:t>
            </w:r>
            <w:r w:rsidRPr="00BC4879">
              <w:rPr>
                <w:rFonts w:ascii="標楷體" w:eastAsia="標楷體" w:hAnsi="標楷體" w:hint="eastAsia"/>
              </w:rPr>
              <w:t>東華</w:t>
            </w:r>
            <w:proofErr w:type="gramStart"/>
            <w:r w:rsidRPr="00BC4879">
              <w:rPr>
                <w:rFonts w:ascii="標楷體" w:eastAsia="標楷體" w:hAnsi="標楷體" w:hint="eastAsia"/>
              </w:rPr>
              <w:t>大學花師教育學院</w:t>
            </w:r>
            <w:proofErr w:type="gramEnd"/>
          </w:p>
          <w:p w:rsidR="0010541B" w:rsidRPr="00BC4879" w:rsidRDefault="0010541B" w:rsidP="00351B56">
            <w:pPr>
              <w:ind w:firstLineChars="100" w:firstLine="240"/>
              <w:rPr>
                <w:rFonts w:ascii="標楷體" w:eastAsia="標楷體" w:hAnsi="標楷體"/>
                <w:lang w:eastAsia="zh-CN"/>
              </w:rPr>
            </w:pPr>
            <w:r w:rsidRPr="00BC4879">
              <w:rPr>
                <w:rFonts w:ascii="標楷體" w:eastAsia="標楷體" w:hAnsi="標楷體" w:hint="eastAsia"/>
              </w:rPr>
              <w:t>院長</w:t>
            </w:r>
            <w:proofErr w:type="gramStart"/>
            <w:r w:rsidRPr="00BC4879">
              <w:rPr>
                <w:rFonts w:ascii="標楷體" w:eastAsia="標楷體" w:hAnsi="標楷體" w:hint="eastAsia"/>
              </w:rPr>
              <w:t>范熾</w:t>
            </w:r>
            <w:proofErr w:type="gramEnd"/>
            <w:r w:rsidRPr="00BC4879">
              <w:rPr>
                <w:rFonts w:ascii="標楷體" w:eastAsia="標楷體" w:hAnsi="標楷體" w:hint="eastAsia"/>
              </w:rPr>
              <w:t>文教授致詞</w:t>
            </w:r>
            <w:r w:rsidR="002C7525" w:rsidRPr="00BC4879">
              <w:rPr>
                <w:rFonts w:ascii="標楷體" w:eastAsia="標楷體" w:hAnsi="標楷體" w:hint="eastAsia"/>
              </w:rPr>
              <w:t>。</w:t>
            </w:r>
          </w:p>
          <w:p w:rsidR="0010541B" w:rsidRPr="00BC4879" w:rsidRDefault="0010541B" w:rsidP="002C7525">
            <w:pPr>
              <w:rPr>
                <w:rFonts w:ascii="標楷體" w:eastAsia="標楷體" w:hAnsi="標楷體"/>
              </w:rPr>
            </w:pPr>
            <w:r w:rsidRPr="00BC4879">
              <w:rPr>
                <w:rFonts w:ascii="標楷體" w:eastAsia="標楷體" w:hAnsi="標楷體"/>
              </w:rPr>
              <w:t>4.</w:t>
            </w:r>
            <w:r w:rsidR="002C7525" w:rsidRPr="00BC4879">
              <w:rPr>
                <w:rFonts w:ascii="標楷體" w:eastAsia="標楷體" w:hAnsi="標楷體" w:hint="eastAsia"/>
              </w:rPr>
              <w:t>臺灣桃園市教育局湯惠玲科長</w:t>
            </w:r>
            <w:r w:rsidRPr="00BC4879">
              <w:rPr>
                <w:rFonts w:ascii="標楷體" w:eastAsia="標楷體" w:hAnsi="標楷體" w:hint="eastAsia"/>
              </w:rPr>
              <w:t>致辭</w:t>
            </w:r>
            <w:r w:rsidR="003B523E" w:rsidRPr="00BC4879">
              <w:rPr>
                <w:rFonts w:ascii="標楷體" w:eastAsia="標楷體" w:hAnsi="標楷體" w:hint="eastAsia"/>
              </w:rPr>
              <w:t>。</w:t>
            </w:r>
          </w:p>
          <w:p w:rsidR="002C7525" w:rsidRPr="00BC4879" w:rsidRDefault="002C7525" w:rsidP="00351B56">
            <w:pPr>
              <w:ind w:left="240" w:hangingChars="100" w:hanging="240"/>
              <w:rPr>
                <w:rFonts w:ascii="標楷體" w:eastAsia="標楷體" w:hAnsi="標楷體"/>
              </w:rPr>
            </w:pPr>
            <w:r w:rsidRPr="00BC4879">
              <w:rPr>
                <w:rFonts w:ascii="標楷體" w:eastAsia="標楷體" w:hAnsi="標楷體" w:hint="eastAsia"/>
              </w:rPr>
              <w:t>5.臺灣花蓮縣中小學校長協會理事長鮑明鈞校長。</w:t>
            </w:r>
          </w:p>
          <w:p w:rsidR="00351B56" w:rsidRDefault="002C7525" w:rsidP="008C2524">
            <w:pPr>
              <w:rPr>
                <w:rFonts w:ascii="標楷體" w:eastAsia="標楷體" w:hAnsi="標楷體"/>
              </w:rPr>
            </w:pPr>
            <w:r w:rsidRPr="00BC4879">
              <w:rPr>
                <w:rFonts w:ascii="標楷體" w:eastAsia="標楷體" w:hAnsi="標楷體" w:hint="eastAsia"/>
              </w:rPr>
              <w:t>6.臺灣花蓮縣原住民族校長協會</w:t>
            </w:r>
          </w:p>
          <w:p w:rsidR="002C7525" w:rsidRPr="00BC4879" w:rsidRDefault="002C7525" w:rsidP="00351B56">
            <w:pPr>
              <w:ind w:firstLineChars="100" w:firstLine="240"/>
              <w:rPr>
                <w:rFonts w:ascii="標楷體" w:eastAsia="標楷體" w:hAnsi="標楷體"/>
                <w:lang w:eastAsia="zh-CN"/>
              </w:rPr>
            </w:pPr>
            <w:r w:rsidRPr="00BC4879">
              <w:rPr>
                <w:rFonts w:ascii="標楷體" w:eastAsia="標楷體" w:hAnsi="標楷體" w:hint="eastAsia"/>
              </w:rPr>
              <w:t>副理事長胡永寶校長。</w:t>
            </w:r>
          </w:p>
        </w:tc>
        <w:tc>
          <w:tcPr>
            <w:tcW w:w="1559"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王彥</w:t>
            </w:r>
          </w:p>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教授</w:t>
            </w:r>
          </w:p>
        </w:tc>
        <w:tc>
          <w:tcPr>
            <w:tcW w:w="1418" w:type="dxa"/>
            <w:vAlign w:val="center"/>
          </w:tcPr>
          <w:p w:rsidR="0010541B" w:rsidRPr="00BC4879" w:rsidRDefault="0010541B" w:rsidP="00E62B49">
            <w:pPr>
              <w:spacing w:line="400" w:lineRule="exact"/>
              <w:jc w:val="center"/>
              <w:rPr>
                <w:rFonts w:ascii="標楷體" w:eastAsia="標楷體" w:hAnsi="標楷體"/>
                <w:lang w:eastAsia="zh-CN"/>
              </w:rPr>
            </w:pPr>
            <w:proofErr w:type="gramStart"/>
            <w:r w:rsidRPr="00BC4879">
              <w:rPr>
                <w:rFonts w:ascii="標楷體" w:eastAsia="標楷體" w:hAnsi="標楷體" w:hint="eastAsia"/>
              </w:rPr>
              <w:t>田樓</w:t>
            </w:r>
            <w:proofErr w:type="gramEnd"/>
            <w:r w:rsidRPr="00BC4879">
              <w:rPr>
                <w:rFonts w:ascii="標楷體" w:eastAsia="標楷體" w:hAnsi="標楷體"/>
              </w:rPr>
              <w:t>803</w:t>
            </w:r>
          </w:p>
          <w:p w:rsidR="0010541B" w:rsidRPr="00BC4879" w:rsidRDefault="0010541B" w:rsidP="00E62B49">
            <w:pPr>
              <w:jc w:val="center"/>
              <w:rPr>
                <w:rFonts w:ascii="標楷體" w:eastAsia="標楷體" w:hAnsi="標楷體"/>
                <w:lang w:eastAsia="zh-CN"/>
              </w:rPr>
            </w:pPr>
          </w:p>
        </w:tc>
      </w:tr>
      <w:tr w:rsidR="0010541B" w:rsidRPr="00BC4879" w:rsidTr="002C7525">
        <w:tc>
          <w:tcPr>
            <w:tcW w:w="1135" w:type="dxa"/>
            <w:vMerge/>
            <w:vAlign w:val="center"/>
          </w:tcPr>
          <w:p w:rsidR="0010541B" w:rsidRPr="00BC4879" w:rsidRDefault="0010541B" w:rsidP="00E62B49">
            <w:pPr>
              <w:jc w:val="center"/>
              <w:rPr>
                <w:rFonts w:ascii="標楷體" w:eastAsia="標楷體" w:hAnsi="標楷體"/>
              </w:rPr>
            </w:pPr>
          </w:p>
        </w:tc>
        <w:tc>
          <w:tcPr>
            <w:tcW w:w="1984" w:type="dxa"/>
            <w:vAlign w:val="center"/>
          </w:tcPr>
          <w:p w:rsidR="0010541B" w:rsidRPr="00BC4879" w:rsidRDefault="0010541B" w:rsidP="00E62B49">
            <w:pPr>
              <w:jc w:val="center"/>
              <w:rPr>
                <w:rFonts w:ascii="標楷體" w:eastAsia="標楷體" w:hAnsi="標楷體"/>
              </w:rPr>
            </w:pPr>
            <w:r w:rsidRPr="00BC4879">
              <w:rPr>
                <w:rFonts w:ascii="標楷體" w:eastAsia="標楷體" w:hAnsi="標楷體"/>
              </w:rPr>
              <w:t>9:15-9:30</w:t>
            </w:r>
          </w:p>
        </w:tc>
        <w:tc>
          <w:tcPr>
            <w:tcW w:w="4253"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合影</w:t>
            </w:r>
          </w:p>
        </w:tc>
        <w:tc>
          <w:tcPr>
            <w:tcW w:w="1559" w:type="dxa"/>
            <w:vAlign w:val="center"/>
          </w:tcPr>
          <w:p w:rsidR="0010541B" w:rsidRPr="00BC4879" w:rsidRDefault="0010541B" w:rsidP="00E62B49">
            <w:pPr>
              <w:jc w:val="center"/>
              <w:rPr>
                <w:rFonts w:ascii="標楷體" w:eastAsia="標楷體" w:hAnsi="標楷體"/>
                <w:lang w:eastAsia="zh-CN"/>
              </w:rPr>
            </w:pPr>
            <w:r w:rsidRPr="00BC4879">
              <w:rPr>
                <w:rFonts w:ascii="標楷體" w:eastAsia="標楷體" w:hAnsi="標楷體" w:hint="eastAsia"/>
              </w:rPr>
              <w:t>覃基笙</w:t>
            </w:r>
          </w:p>
        </w:tc>
        <w:tc>
          <w:tcPr>
            <w:tcW w:w="1418" w:type="dxa"/>
            <w:vAlign w:val="center"/>
          </w:tcPr>
          <w:p w:rsidR="0010541B" w:rsidRPr="00BC4879" w:rsidRDefault="0010541B" w:rsidP="00E62B49">
            <w:pPr>
              <w:jc w:val="center"/>
              <w:rPr>
                <w:rFonts w:ascii="標楷體" w:eastAsia="標楷體" w:hAnsi="標楷體"/>
                <w:lang w:eastAsia="zh-CN"/>
              </w:rPr>
            </w:pPr>
            <w:proofErr w:type="gramStart"/>
            <w:r w:rsidRPr="00BC4879">
              <w:rPr>
                <w:rFonts w:ascii="標楷體" w:eastAsia="標楷體" w:hAnsi="標楷體" w:hint="eastAsia"/>
              </w:rPr>
              <w:t>田樓門口</w:t>
            </w:r>
            <w:proofErr w:type="gramEnd"/>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rPr>
            </w:pPr>
            <w:r w:rsidRPr="00BC4879">
              <w:rPr>
                <w:rFonts w:ascii="標楷體" w:eastAsia="標楷體" w:hAnsi="標楷體"/>
              </w:rPr>
              <w:t>9:30-10:30</w:t>
            </w:r>
          </w:p>
        </w:tc>
        <w:tc>
          <w:tcPr>
            <w:tcW w:w="4253" w:type="dxa"/>
            <w:vAlign w:val="center"/>
          </w:tcPr>
          <w:p w:rsidR="0076709D" w:rsidRPr="00BC4879" w:rsidRDefault="0076709D" w:rsidP="00E62B49">
            <w:pPr>
              <w:rPr>
                <w:rFonts w:ascii="標楷體" w:eastAsia="標楷體" w:hAnsi="標楷體"/>
                <w:lang w:eastAsia="zh-CN"/>
              </w:rPr>
            </w:pPr>
            <w:r w:rsidRPr="00BC4879">
              <w:rPr>
                <w:rFonts w:ascii="標楷體" w:eastAsia="標楷體" w:hAnsi="標楷體" w:hint="eastAsia"/>
              </w:rPr>
              <w:t>學術論壇主題演講（</w:t>
            </w:r>
            <w:r w:rsidRPr="00BC4879">
              <w:rPr>
                <w:rFonts w:ascii="標楷體" w:eastAsia="標楷體" w:hAnsi="標楷體"/>
              </w:rPr>
              <w:t>60</w:t>
            </w:r>
            <w:r w:rsidRPr="00BC4879">
              <w:rPr>
                <w:rFonts w:ascii="標楷體" w:eastAsia="標楷體" w:hAnsi="標楷體" w:hint="eastAsia"/>
              </w:rPr>
              <w:t>分鐘）</w:t>
            </w:r>
          </w:p>
          <w:p w:rsidR="00C43F6B" w:rsidRPr="00C43F6B" w:rsidRDefault="00C43F6B" w:rsidP="00C43F6B">
            <w:pPr>
              <w:rPr>
                <w:rFonts w:ascii="標楷體" w:eastAsia="標楷體" w:hAnsi="標楷體"/>
                <w:b/>
                <w:szCs w:val="21"/>
              </w:rPr>
            </w:pPr>
            <w:r w:rsidRPr="00C43F6B">
              <w:rPr>
                <w:rFonts w:ascii="標楷體" w:eastAsia="標楷體" w:hAnsi="標楷體" w:hint="eastAsia"/>
                <w:b/>
                <w:szCs w:val="21"/>
              </w:rPr>
              <w:t>主題</w:t>
            </w:r>
            <w:proofErr w:type="gramStart"/>
            <w:r w:rsidRPr="00C43F6B">
              <w:rPr>
                <w:rFonts w:ascii="標楷體" w:eastAsia="標楷體" w:hAnsi="標楷體" w:hint="eastAsia"/>
                <w:b/>
                <w:szCs w:val="21"/>
              </w:rPr>
              <w:t>—</w:t>
            </w:r>
            <w:proofErr w:type="gramEnd"/>
            <w:r w:rsidRPr="00C43F6B">
              <w:rPr>
                <w:rFonts w:ascii="標楷體" w:eastAsia="標楷體" w:hAnsi="標楷體" w:hint="eastAsia"/>
                <w:b/>
                <w:szCs w:val="21"/>
              </w:rPr>
              <w:t>教師的文化氣質與養成</w:t>
            </w:r>
          </w:p>
          <w:p w:rsidR="0076709D" w:rsidRPr="00BC4879" w:rsidRDefault="00C43F6B" w:rsidP="00C43F6B">
            <w:pPr>
              <w:rPr>
                <w:rFonts w:ascii="標楷體" w:eastAsia="標楷體" w:hAnsi="標楷體"/>
                <w:lang w:eastAsia="zh-CN"/>
              </w:rPr>
            </w:pPr>
            <w:r w:rsidRPr="00C43F6B">
              <w:rPr>
                <w:rFonts w:ascii="標楷體" w:eastAsia="標楷體" w:hAnsi="標楷體" w:hint="eastAsia"/>
                <w:b/>
                <w:szCs w:val="21"/>
              </w:rPr>
              <w:t>主講人:</w:t>
            </w:r>
            <w:r w:rsidRPr="00C43F6B">
              <w:rPr>
                <w:rFonts w:ascii="標楷體" w:eastAsia="標楷體" w:hAnsi="標楷體" w:hint="eastAsia"/>
                <w:b/>
                <w:szCs w:val="21"/>
                <w:lang w:eastAsia="zh-CN"/>
              </w:rPr>
              <w:t>孙杰远</w:t>
            </w:r>
            <w:r w:rsidRPr="00C43F6B">
              <w:rPr>
                <w:rFonts w:ascii="標楷體" w:eastAsia="標楷體" w:hAnsi="標楷體" w:hint="eastAsia"/>
                <w:b/>
                <w:szCs w:val="21"/>
              </w:rPr>
              <w:t>教授</w:t>
            </w:r>
          </w:p>
        </w:tc>
        <w:tc>
          <w:tcPr>
            <w:tcW w:w="1559" w:type="dxa"/>
            <w:vAlign w:val="center"/>
          </w:tcPr>
          <w:p w:rsidR="0076709D" w:rsidRPr="00BC4879" w:rsidRDefault="0076709D" w:rsidP="00BB1EB7">
            <w:pPr>
              <w:jc w:val="center"/>
              <w:rPr>
                <w:rFonts w:ascii="標楷體" w:eastAsia="標楷體" w:hAnsi="標楷體"/>
                <w:lang w:eastAsia="zh-CN"/>
              </w:rPr>
            </w:pPr>
            <w:r w:rsidRPr="00BC4879">
              <w:rPr>
                <w:rFonts w:ascii="標楷體" w:eastAsia="標楷體" w:hAnsi="標楷體" w:hint="eastAsia"/>
              </w:rPr>
              <w:t>王彥</w:t>
            </w:r>
          </w:p>
          <w:p w:rsidR="0076709D" w:rsidRPr="00BC4879" w:rsidRDefault="0076709D" w:rsidP="00BB1EB7">
            <w:pPr>
              <w:jc w:val="center"/>
              <w:rPr>
                <w:rFonts w:ascii="標楷體" w:eastAsia="標楷體" w:hAnsi="標楷體"/>
                <w:lang w:eastAsia="zh-CN"/>
              </w:rPr>
            </w:pPr>
            <w:r w:rsidRPr="00BC4879">
              <w:rPr>
                <w:rFonts w:ascii="標楷體" w:eastAsia="標楷體" w:hAnsi="標楷體" w:hint="eastAsia"/>
              </w:rPr>
              <w:t>教授</w:t>
            </w:r>
          </w:p>
        </w:tc>
        <w:tc>
          <w:tcPr>
            <w:tcW w:w="1418" w:type="dxa"/>
            <w:vAlign w:val="center"/>
          </w:tcPr>
          <w:p w:rsidR="0076709D" w:rsidRPr="00BC4879" w:rsidRDefault="0076709D" w:rsidP="00E62B49">
            <w:pPr>
              <w:spacing w:line="400" w:lineRule="exact"/>
              <w:jc w:val="center"/>
              <w:rPr>
                <w:rFonts w:ascii="標楷體" w:eastAsia="標楷體" w:hAnsi="標楷體"/>
                <w:lang w:eastAsia="zh-CN"/>
              </w:rPr>
            </w:pPr>
            <w:proofErr w:type="gramStart"/>
            <w:r w:rsidRPr="00BC4879">
              <w:rPr>
                <w:rFonts w:ascii="標楷體" w:eastAsia="標楷體" w:hAnsi="標楷體" w:hint="eastAsia"/>
              </w:rPr>
              <w:t>田樓</w:t>
            </w:r>
            <w:proofErr w:type="gramEnd"/>
            <w:r w:rsidRPr="00BC4879">
              <w:rPr>
                <w:rFonts w:ascii="標楷體" w:eastAsia="標楷體" w:hAnsi="標楷體"/>
              </w:rPr>
              <w:t>803</w:t>
            </w: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rPr>
            </w:pPr>
            <w:r w:rsidRPr="00BC4879">
              <w:rPr>
                <w:rFonts w:ascii="標楷體" w:eastAsia="標楷體" w:hAnsi="標楷體"/>
              </w:rPr>
              <w:t>10:30-10:40</w:t>
            </w:r>
          </w:p>
        </w:tc>
        <w:tc>
          <w:tcPr>
            <w:tcW w:w="4253"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休息</w:t>
            </w:r>
          </w:p>
        </w:tc>
        <w:tc>
          <w:tcPr>
            <w:tcW w:w="1559" w:type="dxa"/>
            <w:vAlign w:val="center"/>
          </w:tcPr>
          <w:p w:rsidR="0076709D" w:rsidRPr="00BC4879" w:rsidRDefault="0076709D" w:rsidP="00E62B49">
            <w:pPr>
              <w:jc w:val="center"/>
              <w:rPr>
                <w:rFonts w:ascii="標楷體" w:eastAsia="標楷體" w:hAnsi="標楷體"/>
              </w:rPr>
            </w:pPr>
          </w:p>
        </w:tc>
        <w:tc>
          <w:tcPr>
            <w:tcW w:w="1418" w:type="dxa"/>
            <w:vAlign w:val="center"/>
          </w:tcPr>
          <w:p w:rsidR="0076709D" w:rsidRPr="00BC4879" w:rsidRDefault="0076709D" w:rsidP="00E62B49">
            <w:pPr>
              <w:jc w:val="center"/>
              <w:rPr>
                <w:rFonts w:ascii="標楷體" w:eastAsia="標楷體" w:hAnsi="標楷體"/>
              </w:rPr>
            </w:pP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rPr>
            </w:pPr>
            <w:r w:rsidRPr="00BC4879">
              <w:rPr>
                <w:rFonts w:ascii="標楷體" w:eastAsia="標楷體" w:hAnsi="標楷體"/>
              </w:rPr>
              <w:t>10:40-12:00</w:t>
            </w:r>
          </w:p>
        </w:tc>
        <w:tc>
          <w:tcPr>
            <w:tcW w:w="4253" w:type="dxa"/>
            <w:vAlign w:val="center"/>
          </w:tcPr>
          <w:p w:rsidR="0076709D" w:rsidRPr="00BC4879" w:rsidRDefault="0076709D" w:rsidP="00E62B49">
            <w:pPr>
              <w:rPr>
                <w:rFonts w:ascii="標楷體" w:eastAsia="標楷體" w:hAnsi="標楷體"/>
                <w:lang w:eastAsia="zh-CN"/>
              </w:rPr>
            </w:pPr>
            <w:r w:rsidRPr="00BC4879">
              <w:rPr>
                <w:rFonts w:ascii="標楷體" w:eastAsia="標楷體" w:hAnsi="標楷體" w:hint="eastAsia"/>
              </w:rPr>
              <w:t>學術論壇分組發言</w:t>
            </w:r>
            <w:r w:rsidRPr="00BC4879">
              <w:rPr>
                <w:rFonts w:ascii="標楷體" w:eastAsia="標楷體" w:hAnsi="標楷體"/>
              </w:rPr>
              <w:t>(</w:t>
            </w:r>
            <w:r w:rsidRPr="00BC4879">
              <w:rPr>
                <w:rFonts w:ascii="標楷體" w:eastAsia="標楷體" w:hAnsi="標楷體" w:hint="eastAsia"/>
              </w:rPr>
              <w:t>每組發表</w:t>
            </w:r>
            <w:r w:rsidRPr="00BC4879">
              <w:rPr>
                <w:rFonts w:ascii="標楷體" w:eastAsia="標楷體" w:hAnsi="標楷體"/>
              </w:rPr>
              <w:t>10</w:t>
            </w:r>
            <w:r w:rsidRPr="00BC4879">
              <w:rPr>
                <w:rFonts w:ascii="標楷體" w:eastAsia="標楷體" w:hAnsi="標楷體" w:hint="eastAsia"/>
              </w:rPr>
              <w:t>分鐘，提問交流</w:t>
            </w:r>
            <w:r w:rsidRPr="00BC4879">
              <w:rPr>
                <w:rFonts w:ascii="標楷體" w:eastAsia="標楷體" w:hAnsi="標楷體"/>
              </w:rPr>
              <w:t>5</w:t>
            </w:r>
            <w:r w:rsidRPr="00BC4879">
              <w:rPr>
                <w:rFonts w:ascii="標楷體" w:eastAsia="標楷體" w:hAnsi="標楷體" w:hint="eastAsia"/>
              </w:rPr>
              <w:t>分鐘，專家點評</w:t>
            </w:r>
            <w:r w:rsidRPr="00BC4879">
              <w:rPr>
                <w:rFonts w:ascii="標楷體" w:eastAsia="標楷體" w:hAnsi="標楷體"/>
              </w:rPr>
              <w:t>5</w:t>
            </w:r>
            <w:r w:rsidRPr="00BC4879">
              <w:rPr>
                <w:rFonts w:ascii="標楷體" w:eastAsia="標楷體" w:hAnsi="標楷體" w:hint="eastAsia"/>
              </w:rPr>
              <w:t>分鐘</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第一組：</w:t>
            </w:r>
            <w:r w:rsidRPr="00BC4879">
              <w:rPr>
                <w:rFonts w:ascii="標楷體" w:eastAsia="標楷體" w:hAnsi="標楷體" w:hint="eastAsia"/>
                <w:b/>
              </w:rPr>
              <w:t>全面品質管</w:t>
            </w:r>
            <w:r w:rsidR="00351B56">
              <w:rPr>
                <w:rFonts w:ascii="標楷體" w:eastAsia="標楷體" w:hAnsi="標楷體" w:hint="eastAsia"/>
                <w:b/>
              </w:rPr>
              <w:t>理</w:t>
            </w:r>
            <w:r w:rsidRPr="00BC4879">
              <w:rPr>
                <w:rFonts w:ascii="標楷體" w:eastAsia="標楷體" w:hAnsi="標楷體"/>
                <w:b/>
              </w:rPr>
              <w:t>:</w:t>
            </w:r>
            <w:r w:rsidRPr="00BC4879">
              <w:rPr>
                <w:rFonts w:ascii="標楷體" w:eastAsia="標楷體" w:hAnsi="標楷體" w:hint="eastAsia"/>
                <w:b/>
              </w:rPr>
              <w:t>談校園危機因應之策略</w:t>
            </w:r>
            <w:r w:rsidRPr="00BC4879">
              <w:rPr>
                <w:rFonts w:ascii="標楷體" w:eastAsia="標楷體" w:hAnsi="標楷體"/>
              </w:rPr>
              <w:t xml:space="preserve"> ( </w:t>
            </w:r>
            <w:r w:rsidRPr="00BC4879">
              <w:rPr>
                <w:rFonts w:ascii="標楷體" w:eastAsia="標楷體" w:hAnsi="標楷體" w:hint="eastAsia"/>
              </w:rPr>
              <w:t>鮑明鈞、謝沂育、劉輝雯、陳曉盈</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第二組：</w:t>
            </w:r>
            <w:r w:rsidRPr="00BC4879">
              <w:rPr>
                <w:rFonts w:ascii="標楷體" w:eastAsia="標楷體" w:hAnsi="標楷體" w:hint="eastAsia"/>
                <w:b/>
              </w:rPr>
              <w:t>策略聯盟於健康促進學校群組</w:t>
            </w:r>
            <w:r w:rsidR="002F1DD6">
              <w:rPr>
                <w:rFonts w:ascii="標楷體" w:eastAsia="標楷體" w:hAnsi="標楷體" w:hint="eastAsia"/>
                <w:b/>
              </w:rPr>
              <w:t>之</w:t>
            </w:r>
            <w:r w:rsidRPr="00BC4879">
              <w:rPr>
                <w:rFonts w:ascii="標楷體" w:eastAsia="標楷體" w:hAnsi="標楷體" w:hint="eastAsia"/>
                <w:b/>
              </w:rPr>
              <w:t>應用</w:t>
            </w:r>
            <w:r w:rsidRPr="00BC4879">
              <w:rPr>
                <w:rFonts w:ascii="標楷體" w:eastAsia="標楷體" w:hAnsi="標楷體"/>
              </w:rPr>
              <w:t>(</w:t>
            </w:r>
            <w:r w:rsidRPr="00BC4879">
              <w:rPr>
                <w:rFonts w:ascii="標楷體" w:eastAsia="標楷體" w:hAnsi="標楷體" w:hint="eastAsia"/>
              </w:rPr>
              <w:t>胡永寶、杜英傑、王明淇</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第三組：</w:t>
            </w:r>
            <w:r w:rsidRPr="00BC4879">
              <w:rPr>
                <w:rFonts w:ascii="標楷體" w:eastAsia="標楷體" w:hAnsi="標楷體" w:hint="eastAsia"/>
                <w:b/>
              </w:rPr>
              <w:t>團隊組織在學校行政運作之探討</w:t>
            </w:r>
            <w:r w:rsidRPr="00BC4879">
              <w:rPr>
                <w:rFonts w:ascii="標楷體" w:eastAsia="標楷體" w:hAnsi="標楷體"/>
              </w:rPr>
              <w:t>(</w:t>
            </w:r>
            <w:r w:rsidRPr="00BC4879">
              <w:rPr>
                <w:rFonts w:ascii="標楷體" w:eastAsia="標楷體" w:hAnsi="標楷體" w:hint="eastAsia"/>
              </w:rPr>
              <w:t>洪</w:t>
            </w:r>
            <w:proofErr w:type="gramStart"/>
            <w:r w:rsidRPr="00BC4879">
              <w:rPr>
                <w:rFonts w:ascii="標楷體" w:eastAsia="標楷體" w:hAnsi="標楷體" w:hint="eastAsia"/>
              </w:rPr>
              <w:t>苾瑄</w:t>
            </w:r>
            <w:proofErr w:type="gramEnd"/>
            <w:r w:rsidRPr="00BC4879">
              <w:rPr>
                <w:rFonts w:ascii="標楷體" w:eastAsia="標楷體" w:hAnsi="標楷體" w:hint="eastAsia"/>
              </w:rPr>
              <w:t>、許寶玉、章亦潔、楊正雄</w:t>
            </w:r>
            <w:r w:rsidRPr="00BC4879">
              <w:rPr>
                <w:rFonts w:ascii="標楷體" w:eastAsia="標楷體" w:hAnsi="標楷體"/>
              </w:rPr>
              <w:t>)</w:t>
            </w:r>
          </w:p>
          <w:p w:rsidR="0076709D" w:rsidRPr="00BC4879" w:rsidRDefault="0076709D" w:rsidP="00BC4879">
            <w:pPr>
              <w:rPr>
                <w:rFonts w:ascii="標楷體" w:eastAsia="標楷體" w:hAnsi="標楷體"/>
              </w:rPr>
            </w:pPr>
            <w:r w:rsidRPr="00BC4879">
              <w:rPr>
                <w:rFonts w:ascii="標楷體" w:eastAsia="標楷體" w:hAnsi="標楷體" w:hint="eastAsia"/>
              </w:rPr>
              <w:t>第四組</w:t>
            </w:r>
            <w:r w:rsidRPr="00BC4879">
              <w:rPr>
                <w:rFonts w:ascii="標楷體" w:eastAsia="標楷體" w:hAnsi="標楷體"/>
              </w:rPr>
              <w:t>:</w:t>
            </w:r>
            <w:r w:rsidRPr="00BC4879">
              <w:rPr>
                <w:rFonts w:ascii="標楷體" w:eastAsia="標楷體" w:hAnsi="標楷體" w:hint="eastAsia"/>
                <w:b/>
              </w:rPr>
              <w:t>王品集團績效管理對學校經營之啟示</w:t>
            </w:r>
            <w:r w:rsidRPr="00BC4879">
              <w:rPr>
                <w:rFonts w:ascii="標楷體" w:eastAsia="標楷體" w:hAnsi="標楷體"/>
              </w:rPr>
              <w:t xml:space="preserve">( </w:t>
            </w:r>
            <w:r w:rsidRPr="00BC4879">
              <w:rPr>
                <w:rFonts w:ascii="標楷體" w:eastAsia="標楷體" w:hAnsi="標楷體" w:hint="eastAsia"/>
              </w:rPr>
              <w:t>林</w:t>
            </w:r>
            <w:proofErr w:type="gramStart"/>
            <w:r w:rsidRPr="00BC4879">
              <w:rPr>
                <w:rFonts w:ascii="標楷體" w:eastAsia="標楷體" w:hAnsi="標楷體" w:hint="eastAsia"/>
              </w:rPr>
              <w:t>苡婷</w:t>
            </w:r>
            <w:proofErr w:type="gramEnd"/>
            <w:r w:rsidRPr="00BC4879">
              <w:rPr>
                <w:rFonts w:ascii="標楷體" w:eastAsia="標楷體" w:hAnsi="標楷體" w:hint="eastAsia"/>
              </w:rPr>
              <w:t>、丁依</w:t>
            </w:r>
            <w:r w:rsidR="00BC4879" w:rsidRPr="00BC4879">
              <w:rPr>
                <w:rFonts w:ascii="標楷體" w:eastAsia="標楷體" w:hAnsi="標楷體" w:hint="eastAsia"/>
              </w:rPr>
              <w:t>停</w:t>
            </w:r>
            <w:r w:rsidRPr="00BC4879">
              <w:rPr>
                <w:rFonts w:ascii="標楷體" w:eastAsia="標楷體" w:hAnsi="標楷體" w:hint="eastAsia"/>
              </w:rPr>
              <w:t>、陳</w:t>
            </w:r>
            <w:proofErr w:type="gramStart"/>
            <w:r w:rsidRPr="00BC4879">
              <w:rPr>
                <w:rFonts w:ascii="標楷體" w:eastAsia="標楷體" w:hAnsi="標楷體" w:hint="eastAsia"/>
              </w:rPr>
              <w:t>嬿</w:t>
            </w:r>
            <w:proofErr w:type="gramEnd"/>
            <w:r w:rsidRPr="00BC4879">
              <w:rPr>
                <w:rFonts w:ascii="標楷體" w:eastAsia="標楷體" w:hAnsi="標楷體" w:hint="eastAsia"/>
              </w:rPr>
              <w:t>竹、馬秀惠</w:t>
            </w:r>
            <w:r w:rsidRPr="00BC4879">
              <w:rPr>
                <w:rFonts w:ascii="標楷體" w:eastAsia="標楷體" w:hAnsi="標楷體"/>
              </w:rPr>
              <w:t>)</w:t>
            </w:r>
          </w:p>
        </w:tc>
        <w:tc>
          <w:tcPr>
            <w:tcW w:w="1559"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主持人：</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王彥教授</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點評專家：</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唐榮德教授</w:t>
            </w:r>
          </w:p>
          <w:p w:rsidR="0076709D" w:rsidRPr="00BC4879" w:rsidRDefault="00F8072E" w:rsidP="00E62B49">
            <w:pPr>
              <w:jc w:val="center"/>
              <w:rPr>
                <w:rFonts w:ascii="標楷體" w:eastAsia="標楷體" w:hAnsi="標楷體"/>
              </w:rPr>
            </w:pPr>
            <w:r>
              <w:rPr>
                <w:rFonts w:ascii="標楷體" w:eastAsia="標楷體" w:hAnsi="標楷體" w:hint="eastAsia"/>
              </w:rPr>
              <w:t>侯</w:t>
            </w:r>
            <w:r w:rsidR="0076709D" w:rsidRPr="00BC4879">
              <w:rPr>
                <w:rFonts w:ascii="標楷體" w:eastAsia="標楷體" w:hAnsi="標楷體" w:hint="eastAsia"/>
              </w:rPr>
              <w:t>莉</w:t>
            </w:r>
            <w:r>
              <w:rPr>
                <w:rFonts w:ascii="標楷體" w:eastAsia="標楷體" w:hAnsi="標楷體" w:hint="eastAsia"/>
              </w:rPr>
              <w:t>敏</w:t>
            </w:r>
            <w:r w:rsidR="0076709D" w:rsidRPr="00BC4879">
              <w:rPr>
                <w:rFonts w:ascii="標楷體" w:eastAsia="標楷體" w:hAnsi="標楷體" w:hint="eastAsia"/>
              </w:rPr>
              <w:t>教授</w:t>
            </w:r>
          </w:p>
        </w:tc>
        <w:tc>
          <w:tcPr>
            <w:tcW w:w="1418" w:type="dxa"/>
            <w:vAlign w:val="center"/>
          </w:tcPr>
          <w:p w:rsidR="0076709D" w:rsidRPr="00BC4879" w:rsidRDefault="0076709D" w:rsidP="00E62B49">
            <w:pPr>
              <w:jc w:val="center"/>
              <w:rPr>
                <w:rFonts w:ascii="標楷體" w:eastAsia="標楷體" w:hAnsi="標楷體"/>
              </w:rPr>
            </w:pPr>
            <w:proofErr w:type="gramStart"/>
            <w:r w:rsidRPr="00BC4879">
              <w:rPr>
                <w:rFonts w:ascii="標楷體" w:eastAsia="標楷體" w:hAnsi="標楷體" w:hint="eastAsia"/>
              </w:rPr>
              <w:t>田樓</w:t>
            </w:r>
            <w:proofErr w:type="gramEnd"/>
            <w:r w:rsidRPr="00BC4879">
              <w:rPr>
                <w:rFonts w:ascii="標楷體" w:eastAsia="標楷體" w:hAnsi="標楷體"/>
              </w:rPr>
              <w:t>803</w:t>
            </w: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rPr>
              <w:t>12:10-13:50</w:t>
            </w:r>
          </w:p>
        </w:tc>
        <w:tc>
          <w:tcPr>
            <w:tcW w:w="4253"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午餐</w:t>
            </w:r>
          </w:p>
        </w:tc>
        <w:tc>
          <w:tcPr>
            <w:tcW w:w="1559" w:type="dxa"/>
            <w:vAlign w:val="center"/>
          </w:tcPr>
          <w:p w:rsidR="0076709D" w:rsidRPr="00BC4879" w:rsidRDefault="0076709D" w:rsidP="00E62B49">
            <w:pPr>
              <w:jc w:val="center"/>
              <w:rPr>
                <w:rFonts w:ascii="標楷體" w:eastAsia="標楷體" w:hAnsi="標楷體"/>
              </w:rPr>
            </w:pPr>
          </w:p>
        </w:tc>
        <w:tc>
          <w:tcPr>
            <w:tcW w:w="1418" w:type="dxa"/>
            <w:vAlign w:val="center"/>
          </w:tcPr>
          <w:p w:rsidR="0076709D" w:rsidRPr="00BC4879" w:rsidRDefault="0076709D" w:rsidP="00E62B49">
            <w:pPr>
              <w:jc w:val="center"/>
              <w:rPr>
                <w:rFonts w:ascii="標楷體" w:eastAsia="標楷體" w:hAnsi="標楷體"/>
              </w:rPr>
            </w:pP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rPr>
              <w:t>14:00-15:20</w:t>
            </w:r>
          </w:p>
        </w:tc>
        <w:tc>
          <w:tcPr>
            <w:tcW w:w="4253" w:type="dxa"/>
            <w:vAlign w:val="center"/>
          </w:tcPr>
          <w:p w:rsidR="0076709D" w:rsidRPr="00BC4879" w:rsidRDefault="0076709D" w:rsidP="00E62B49">
            <w:pPr>
              <w:rPr>
                <w:rFonts w:ascii="標楷體" w:eastAsia="標楷體" w:hAnsi="標楷體"/>
                <w:lang w:eastAsia="zh-CN"/>
              </w:rPr>
            </w:pPr>
            <w:r w:rsidRPr="00BC4879">
              <w:rPr>
                <w:rFonts w:ascii="標楷體" w:eastAsia="標楷體" w:hAnsi="標楷體" w:hint="eastAsia"/>
              </w:rPr>
              <w:t>學術論壇分組發言</w:t>
            </w:r>
            <w:r w:rsidRPr="00BC4879">
              <w:rPr>
                <w:rFonts w:ascii="標楷體" w:eastAsia="標楷體" w:hAnsi="標楷體"/>
              </w:rPr>
              <w:t>(</w:t>
            </w:r>
            <w:r w:rsidRPr="00BC4879">
              <w:rPr>
                <w:rFonts w:ascii="標楷體" w:eastAsia="標楷體" w:hAnsi="標楷體" w:hint="eastAsia"/>
              </w:rPr>
              <w:t>每組發表</w:t>
            </w:r>
            <w:r w:rsidRPr="00BC4879">
              <w:rPr>
                <w:rFonts w:ascii="標楷體" w:eastAsia="標楷體" w:hAnsi="標楷體"/>
              </w:rPr>
              <w:t>10</w:t>
            </w:r>
            <w:r w:rsidRPr="00BC4879">
              <w:rPr>
                <w:rFonts w:ascii="標楷體" w:eastAsia="標楷體" w:hAnsi="標楷體" w:hint="eastAsia"/>
              </w:rPr>
              <w:t>分鐘，提問交流</w:t>
            </w:r>
            <w:r w:rsidRPr="00BC4879">
              <w:rPr>
                <w:rFonts w:ascii="標楷體" w:eastAsia="標楷體" w:hAnsi="標楷體"/>
              </w:rPr>
              <w:t>5</w:t>
            </w:r>
            <w:r w:rsidRPr="00BC4879">
              <w:rPr>
                <w:rFonts w:ascii="標楷體" w:eastAsia="標楷體" w:hAnsi="標楷體" w:hint="eastAsia"/>
              </w:rPr>
              <w:t>分鐘，專家點評</w:t>
            </w:r>
            <w:r w:rsidRPr="00BC4879">
              <w:rPr>
                <w:rFonts w:ascii="標楷體" w:eastAsia="標楷體" w:hAnsi="標楷體"/>
              </w:rPr>
              <w:t>5</w:t>
            </w:r>
            <w:r w:rsidRPr="00BC4879">
              <w:rPr>
                <w:rFonts w:ascii="標楷體" w:eastAsia="標楷體" w:hAnsi="標楷體" w:hint="eastAsia"/>
              </w:rPr>
              <w:t>分鐘</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lastRenderedPageBreak/>
              <w:t>第五組：</w:t>
            </w:r>
            <w:r w:rsidRPr="00BC4879">
              <w:rPr>
                <w:rFonts w:ascii="標楷體" w:eastAsia="標楷體" w:hAnsi="標楷體" w:hint="eastAsia"/>
                <w:b/>
              </w:rPr>
              <w:t>特色發展在學校運作之探討</w:t>
            </w:r>
            <w:r w:rsidRPr="00BC4879">
              <w:rPr>
                <w:rFonts w:ascii="標楷體" w:eastAsia="標楷體" w:hAnsi="標楷體"/>
              </w:rPr>
              <w:t>(</w:t>
            </w:r>
            <w:r w:rsidRPr="00BC4879">
              <w:rPr>
                <w:rFonts w:ascii="標楷體" w:eastAsia="標楷體" w:hAnsi="標楷體" w:hint="eastAsia"/>
              </w:rPr>
              <w:t>劉小華、楊佩璍、孫定康、吳萓家</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第六組：</w:t>
            </w:r>
            <w:r w:rsidRPr="00BC4879">
              <w:rPr>
                <w:rFonts w:ascii="標楷體" w:eastAsia="標楷體" w:hAnsi="標楷體" w:hint="eastAsia"/>
                <w:b/>
              </w:rPr>
              <w:t>國小教師專業發展</w:t>
            </w:r>
            <w:r w:rsidR="00351B56">
              <w:rPr>
                <w:rFonts w:ascii="標楷體" w:eastAsia="標楷體" w:hAnsi="標楷體" w:hint="eastAsia"/>
                <w:b/>
              </w:rPr>
              <w:t>評鑑</w:t>
            </w:r>
            <w:r w:rsidRPr="00BC4879">
              <w:rPr>
                <w:rFonts w:ascii="標楷體" w:eastAsia="標楷體" w:hAnsi="標楷體" w:hint="eastAsia"/>
                <w:b/>
              </w:rPr>
              <w:t>指標之研究</w:t>
            </w:r>
            <w:r w:rsidRPr="00BC4879">
              <w:rPr>
                <w:rFonts w:ascii="標楷體" w:eastAsia="標楷體" w:hAnsi="標楷體"/>
              </w:rPr>
              <w:t>(</w:t>
            </w:r>
            <w:r w:rsidRPr="00BC4879">
              <w:rPr>
                <w:rFonts w:ascii="標楷體" w:eastAsia="標楷體" w:hAnsi="標楷體" w:hint="eastAsia"/>
              </w:rPr>
              <w:t>吳郁伶、林敏惠、蕭吟宏、李欣</w:t>
            </w:r>
            <w:proofErr w:type="gramStart"/>
            <w:r w:rsidRPr="00BC4879">
              <w:rPr>
                <w:rFonts w:ascii="標楷體" w:eastAsia="標楷體" w:hAnsi="標楷體" w:hint="eastAsia"/>
              </w:rPr>
              <w:t>蒨</w:t>
            </w:r>
            <w:proofErr w:type="gramEnd"/>
            <w:r w:rsidRPr="00BC4879">
              <w:rPr>
                <w:rFonts w:ascii="標楷體" w:eastAsia="標楷體" w:hAnsi="標楷體"/>
              </w:rPr>
              <w:t xml:space="preserve"> )</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第七組：</w:t>
            </w:r>
            <w:r w:rsidRPr="00BC4879">
              <w:rPr>
                <w:rFonts w:ascii="標楷體" w:eastAsia="標楷體" w:hAnsi="標楷體" w:hint="eastAsia"/>
                <w:b/>
              </w:rPr>
              <w:t>臺灣地區大學生就學貸款政策之檢討與策進</w:t>
            </w:r>
            <w:r w:rsidRPr="00BC4879">
              <w:rPr>
                <w:rFonts w:ascii="標楷體" w:eastAsia="標楷體" w:hAnsi="標楷體"/>
              </w:rPr>
              <w:t>(</w:t>
            </w:r>
            <w:r w:rsidRPr="00BC4879">
              <w:rPr>
                <w:rFonts w:ascii="標楷體" w:eastAsia="標楷體" w:hAnsi="標楷體" w:hint="eastAsia"/>
              </w:rPr>
              <w:t>陳英俊、湯惠玲</w:t>
            </w:r>
            <w:r w:rsidRPr="00BC4879">
              <w:rPr>
                <w:rFonts w:ascii="標楷體" w:eastAsia="標楷體" w:hAnsi="標楷體"/>
              </w:rPr>
              <w:t>)</w:t>
            </w:r>
          </w:p>
          <w:p w:rsidR="0076709D" w:rsidRPr="00BC4879" w:rsidRDefault="0076709D" w:rsidP="00E62B49">
            <w:pPr>
              <w:rPr>
                <w:rFonts w:ascii="標楷體" w:eastAsia="標楷體" w:hAnsi="標楷體"/>
                <w:lang w:eastAsia="zh-CN"/>
              </w:rPr>
            </w:pPr>
            <w:r w:rsidRPr="00BC4879">
              <w:rPr>
                <w:rFonts w:ascii="標楷體" w:eastAsia="標楷體" w:hAnsi="標楷體" w:hint="eastAsia"/>
              </w:rPr>
              <w:t>第八組</w:t>
            </w:r>
            <w:r w:rsidRPr="00BC4879">
              <w:rPr>
                <w:rFonts w:ascii="標楷體" w:eastAsia="標楷體" w:hAnsi="標楷體"/>
              </w:rPr>
              <w:t xml:space="preserve">: </w:t>
            </w:r>
            <w:r w:rsidRPr="00BC4879">
              <w:rPr>
                <w:rFonts w:ascii="標楷體" w:eastAsia="標楷體" w:hAnsi="標楷體" w:hint="eastAsia"/>
                <w:b/>
              </w:rPr>
              <w:t>知識經濟時代下中小學教育現況與展望</w:t>
            </w:r>
            <w:r w:rsidRPr="00BC4879">
              <w:rPr>
                <w:rFonts w:ascii="標楷體" w:eastAsia="標楷體" w:hAnsi="標楷體"/>
              </w:rPr>
              <w:t>(</w:t>
            </w:r>
            <w:proofErr w:type="gramStart"/>
            <w:r w:rsidRPr="00BC4879">
              <w:rPr>
                <w:rFonts w:ascii="標楷體" w:eastAsia="標楷體" w:hAnsi="標楷體" w:hint="eastAsia"/>
              </w:rPr>
              <w:t>范熾</w:t>
            </w:r>
            <w:proofErr w:type="gramEnd"/>
            <w:r w:rsidRPr="00BC4879">
              <w:rPr>
                <w:rFonts w:ascii="標楷體" w:eastAsia="標楷體" w:hAnsi="標楷體" w:hint="eastAsia"/>
              </w:rPr>
              <w:t>文、羅燕琴</w:t>
            </w:r>
            <w:r w:rsidRPr="00BC4879">
              <w:rPr>
                <w:rFonts w:ascii="標楷體" w:eastAsia="標楷體" w:hAnsi="標楷體"/>
              </w:rPr>
              <w:t>)</w:t>
            </w:r>
          </w:p>
        </w:tc>
        <w:tc>
          <w:tcPr>
            <w:tcW w:w="1559"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lastRenderedPageBreak/>
              <w:t>主持人：</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王彥教授</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lastRenderedPageBreak/>
              <w:t>點評專家：</w:t>
            </w:r>
          </w:p>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唐榮德教授</w:t>
            </w:r>
          </w:p>
          <w:p w:rsidR="0076709D" w:rsidRPr="00BC4879" w:rsidRDefault="00F8072E" w:rsidP="00E62B49">
            <w:pPr>
              <w:jc w:val="center"/>
              <w:rPr>
                <w:rFonts w:ascii="標楷體" w:eastAsia="標楷體" w:hAnsi="標楷體"/>
                <w:lang w:eastAsia="zh-CN"/>
              </w:rPr>
            </w:pPr>
            <w:r w:rsidRPr="00F8072E">
              <w:rPr>
                <w:rFonts w:ascii="標楷體" w:eastAsia="標楷體" w:hAnsi="標楷體" w:hint="eastAsia"/>
              </w:rPr>
              <w:t>侯莉敏</w:t>
            </w:r>
            <w:r w:rsidR="0076709D" w:rsidRPr="00BC4879">
              <w:rPr>
                <w:rFonts w:ascii="標楷體" w:eastAsia="標楷體" w:hAnsi="標楷體" w:hint="eastAsia"/>
              </w:rPr>
              <w:t>教授</w:t>
            </w:r>
          </w:p>
        </w:tc>
        <w:tc>
          <w:tcPr>
            <w:tcW w:w="1418" w:type="dxa"/>
            <w:vAlign w:val="center"/>
          </w:tcPr>
          <w:p w:rsidR="0076709D" w:rsidRPr="00BC4879" w:rsidRDefault="0076709D" w:rsidP="00E62B49">
            <w:pPr>
              <w:jc w:val="center"/>
              <w:rPr>
                <w:rFonts w:ascii="標楷體" w:eastAsia="標楷體" w:hAnsi="標楷體"/>
                <w:lang w:eastAsia="zh-CN"/>
              </w:rPr>
            </w:pPr>
            <w:proofErr w:type="gramStart"/>
            <w:r w:rsidRPr="00BC4879">
              <w:rPr>
                <w:rFonts w:ascii="標楷體" w:eastAsia="標楷體" w:hAnsi="標楷體" w:hint="eastAsia"/>
              </w:rPr>
              <w:lastRenderedPageBreak/>
              <w:t>田樓</w:t>
            </w:r>
            <w:proofErr w:type="gramEnd"/>
            <w:r w:rsidRPr="00BC4879">
              <w:rPr>
                <w:rFonts w:ascii="標楷體" w:eastAsia="標楷體" w:hAnsi="標楷體"/>
              </w:rPr>
              <w:t>803</w:t>
            </w: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rPr>
            </w:pPr>
            <w:r w:rsidRPr="00BC4879">
              <w:rPr>
                <w:rFonts w:ascii="標楷體" w:eastAsia="標楷體" w:hAnsi="標楷體"/>
              </w:rPr>
              <w:t>15:20-15:30</w:t>
            </w:r>
          </w:p>
        </w:tc>
        <w:tc>
          <w:tcPr>
            <w:tcW w:w="4253"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hint="eastAsia"/>
              </w:rPr>
              <w:t>休息</w:t>
            </w:r>
          </w:p>
        </w:tc>
        <w:tc>
          <w:tcPr>
            <w:tcW w:w="1559" w:type="dxa"/>
            <w:vAlign w:val="center"/>
          </w:tcPr>
          <w:p w:rsidR="0076709D" w:rsidRPr="00BC4879" w:rsidRDefault="0076709D" w:rsidP="00E62B49">
            <w:pPr>
              <w:jc w:val="center"/>
              <w:rPr>
                <w:rFonts w:ascii="標楷體" w:eastAsia="標楷體" w:hAnsi="標楷體"/>
              </w:rPr>
            </w:pPr>
          </w:p>
        </w:tc>
        <w:tc>
          <w:tcPr>
            <w:tcW w:w="1418" w:type="dxa"/>
            <w:vAlign w:val="center"/>
          </w:tcPr>
          <w:p w:rsidR="0076709D" w:rsidRPr="00BC4879" w:rsidRDefault="0076709D" w:rsidP="00E62B49">
            <w:pPr>
              <w:jc w:val="center"/>
              <w:rPr>
                <w:rFonts w:ascii="標楷體" w:eastAsia="標楷體" w:hAnsi="標楷體"/>
              </w:rPr>
            </w:pPr>
          </w:p>
        </w:tc>
      </w:tr>
      <w:tr w:rsidR="0076709D" w:rsidRPr="00BC4879" w:rsidTr="002C7525">
        <w:tc>
          <w:tcPr>
            <w:tcW w:w="1135" w:type="dxa"/>
            <w:vMerge/>
            <w:vAlign w:val="center"/>
          </w:tcPr>
          <w:p w:rsidR="0076709D" w:rsidRPr="00BC4879" w:rsidRDefault="0076709D" w:rsidP="00E62B49">
            <w:pPr>
              <w:jc w:val="center"/>
              <w:rPr>
                <w:rFonts w:ascii="標楷體" w:eastAsia="標楷體" w:hAnsi="標楷體"/>
              </w:rPr>
            </w:pPr>
          </w:p>
        </w:tc>
        <w:tc>
          <w:tcPr>
            <w:tcW w:w="1984" w:type="dxa"/>
            <w:vAlign w:val="center"/>
          </w:tcPr>
          <w:p w:rsidR="0076709D" w:rsidRPr="00BC4879" w:rsidRDefault="0076709D" w:rsidP="00E62B49">
            <w:pPr>
              <w:jc w:val="center"/>
              <w:rPr>
                <w:rFonts w:ascii="標楷體" w:eastAsia="標楷體" w:hAnsi="標楷體"/>
                <w:lang w:eastAsia="zh-CN"/>
              </w:rPr>
            </w:pPr>
            <w:r w:rsidRPr="00BC4879">
              <w:rPr>
                <w:rFonts w:ascii="標楷體" w:eastAsia="標楷體" w:hAnsi="標楷體"/>
              </w:rPr>
              <w:t>15:30-16:30</w:t>
            </w:r>
          </w:p>
        </w:tc>
        <w:tc>
          <w:tcPr>
            <w:tcW w:w="4253" w:type="dxa"/>
            <w:vAlign w:val="center"/>
          </w:tcPr>
          <w:p w:rsidR="0076709D" w:rsidRPr="00BC4879" w:rsidRDefault="0076709D" w:rsidP="00E62B49">
            <w:pPr>
              <w:rPr>
                <w:rFonts w:ascii="標楷體" w:eastAsia="標楷體" w:hAnsi="標楷體"/>
                <w:lang w:eastAsia="zh-CN"/>
              </w:rPr>
            </w:pPr>
            <w:r w:rsidRPr="00BC4879">
              <w:rPr>
                <w:rFonts w:ascii="標楷體" w:eastAsia="標楷體" w:hAnsi="標楷體" w:hint="eastAsia"/>
              </w:rPr>
              <w:t>學術論壇主題演講（</w:t>
            </w:r>
            <w:r w:rsidRPr="00BC4879">
              <w:rPr>
                <w:rFonts w:ascii="標楷體" w:eastAsia="標楷體" w:hAnsi="標楷體"/>
              </w:rPr>
              <w:t>60</w:t>
            </w:r>
            <w:r w:rsidRPr="00BC4879">
              <w:rPr>
                <w:rFonts w:ascii="標楷體" w:eastAsia="標楷體" w:hAnsi="標楷體" w:hint="eastAsia"/>
              </w:rPr>
              <w:t>分鐘）</w:t>
            </w:r>
          </w:p>
          <w:p w:rsidR="00C43F6B" w:rsidRPr="00C43F6B" w:rsidRDefault="00C43F6B" w:rsidP="00C43F6B">
            <w:pPr>
              <w:rPr>
                <w:rFonts w:ascii="標楷體" w:eastAsia="標楷體" w:hAnsi="標楷體"/>
                <w:b/>
                <w:szCs w:val="21"/>
              </w:rPr>
            </w:pPr>
            <w:r w:rsidRPr="00C43F6B">
              <w:rPr>
                <w:rFonts w:ascii="標楷體" w:eastAsia="標楷體" w:hAnsi="標楷體" w:hint="eastAsia"/>
                <w:b/>
                <w:szCs w:val="21"/>
              </w:rPr>
              <w:t>主題</w:t>
            </w:r>
            <w:proofErr w:type="gramStart"/>
            <w:r w:rsidRPr="00C43F6B">
              <w:rPr>
                <w:rFonts w:ascii="標楷體" w:eastAsia="標楷體" w:hAnsi="標楷體" w:hint="eastAsia"/>
                <w:b/>
                <w:szCs w:val="21"/>
              </w:rPr>
              <w:t>─</w:t>
            </w:r>
            <w:proofErr w:type="gramEnd"/>
            <w:r w:rsidRPr="00C43F6B">
              <w:rPr>
                <w:rFonts w:ascii="標楷體" w:eastAsia="標楷體" w:hAnsi="標楷體" w:hint="eastAsia"/>
                <w:b/>
                <w:szCs w:val="21"/>
              </w:rPr>
              <w:t>歐陸學校教育實驗之啟示</w:t>
            </w:r>
          </w:p>
          <w:p w:rsidR="0076709D" w:rsidRPr="00BC4879" w:rsidRDefault="00C43F6B" w:rsidP="00C43F6B">
            <w:pPr>
              <w:rPr>
                <w:rFonts w:ascii="標楷體" w:eastAsia="標楷體" w:hAnsi="標楷體"/>
                <w:lang w:eastAsia="zh-CN"/>
              </w:rPr>
            </w:pPr>
            <w:r w:rsidRPr="00C43F6B">
              <w:rPr>
                <w:rFonts w:ascii="標楷體" w:eastAsia="標楷體" w:hAnsi="標楷體" w:hint="eastAsia"/>
                <w:b/>
                <w:szCs w:val="21"/>
              </w:rPr>
              <w:t>主講人:</w:t>
            </w:r>
            <w:proofErr w:type="gramStart"/>
            <w:r w:rsidRPr="00C43F6B">
              <w:rPr>
                <w:rFonts w:ascii="標楷體" w:eastAsia="標楷體" w:hAnsi="標楷體" w:hint="eastAsia"/>
                <w:b/>
                <w:szCs w:val="21"/>
              </w:rPr>
              <w:t>范熾</w:t>
            </w:r>
            <w:proofErr w:type="gramEnd"/>
            <w:r w:rsidRPr="00C43F6B">
              <w:rPr>
                <w:rFonts w:ascii="標楷體" w:eastAsia="標楷體" w:hAnsi="標楷體" w:hint="eastAsia"/>
                <w:b/>
                <w:szCs w:val="21"/>
              </w:rPr>
              <w:t>文教授</w:t>
            </w:r>
          </w:p>
        </w:tc>
        <w:tc>
          <w:tcPr>
            <w:tcW w:w="1559" w:type="dxa"/>
            <w:vAlign w:val="center"/>
          </w:tcPr>
          <w:p w:rsidR="0076709D" w:rsidRPr="00BC4879" w:rsidRDefault="0076709D" w:rsidP="00BB1EB7">
            <w:pPr>
              <w:jc w:val="center"/>
              <w:rPr>
                <w:rFonts w:ascii="標楷體" w:eastAsia="標楷體" w:hAnsi="標楷體"/>
                <w:lang w:eastAsia="zh-CN"/>
              </w:rPr>
            </w:pPr>
            <w:r w:rsidRPr="00BC4879">
              <w:rPr>
                <w:rFonts w:ascii="標楷體" w:eastAsia="標楷體" w:hAnsi="標楷體" w:hint="eastAsia"/>
              </w:rPr>
              <w:t>王彥</w:t>
            </w:r>
          </w:p>
          <w:p w:rsidR="0076709D" w:rsidRPr="00BC4879" w:rsidRDefault="0076709D" w:rsidP="00BB1EB7">
            <w:pPr>
              <w:jc w:val="center"/>
              <w:rPr>
                <w:rFonts w:ascii="標楷體" w:eastAsia="標楷體" w:hAnsi="標楷體"/>
                <w:lang w:eastAsia="zh-CN"/>
              </w:rPr>
            </w:pPr>
            <w:r w:rsidRPr="00BC4879">
              <w:rPr>
                <w:rFonts w:ascii="標楷體" w:eastAsia="標楷體" w:hAnsi="標楷體" w:hint="eastAsia"/>
              </w:rPr>
              <w:t>教授</w:t>
            </w:r>
          </w:p>
        </w:tc>
        <w:tc>
          <w:tcPr>
            <w:tcW w:w="1418" w:type="dxa"/>
            <w:vAlign w:val="center"/>
          </w:tcPr>
          <w:p w:rsidR="0076709D" w:rsidRPr="00BC4879" w:rsidRDefault="0076709D" w:rsidP="00E62B49">
            <w:pPr>
              <w:jc w:val="center"/>
              <w:rPr>
                <w:rFonts w:ascii="標楷體" w:eastAsia="標楷體" w:hAnsi="標楷體"/>
              </w:rPr>
            </w:pPr>
            <w:proofErr w:type="gramStart"/>
            <w:r w:rsidRPr="00BC4879">
              <w:rPr>
                <w:rFonts w:ascii="標楷體" w:eastAsia="標楷體" w:hAnsi="標楷體" w:hint="eastAsia"/>
              </w:rPr>
              <w:t>田樓</w:t>
            </w:r>
            <w:proofErr w:type="gramEnd"/>
            <w:r w:rsidRPr="00BC4879">
              <w:rPr>
                <w:rFonts w:ascii="標楷體" w:eastAsia="標楷體" w:hAnsi="標楷體"/>
              </w:rPr>
              <w:t>803</w:t>
            </w: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16:30-16:40</w:t>
            </w:r>
          </w:p>
        </w:tc>
        <w:tc>
          <w:tcPr>
            <w:tcW w:w="4253" w:type="dxa"/>
            <w:vAlign w:val="center"/>
          </w:tcPr>
          <w:p w:rsidR="00441ACC" w:rsidRPr="00BC4879" w:rsidRDefault="00441ACC" w:rsidP="00E62B49">
            <w:pPr>
              <w:rPr>
                <w:rFonts w:ascii="標楷體" w:eastAsia="標楷體" w:hAnsi="標楷體"/>
                <w:lang w:eastAsia="zh-CN"/>
              </w:rPr>
            </w:pPr>
            <w:r w:rsidRPr="00BC4879">
              <w:rPr>
                <w:rFonts w:ascii="標楷體" w:eastAsia="標楷體" w:hAnsi="標楷體" w:hint="eastAsia"/>
              </w:rPr>
              <w:t>閉幕式</w:t>
            </w:r>
          </w:p>
          <w:p w:rsidR="00A42945" w:rsidRDefault="00441ACC" w:rsidP="00E62B49">
            <w:pPr>
              <w:rPr>
                <w:rFonts w:ascii="標楷體" w:eastAsia="標楷體" w:hAnsi="標楷體"/>
              </w:rPr>
            </w:pPr>
            <w:r w:rsidRPr="00BC4879">
              <w:rPr>
                <w:rFonts w:ascii="標楷體" w:eastAsia="標楷體" w:hAnsi="標楷體" w:hint="eastAsia"/>
              </w:rPr>
              <w:t>廣西師範大學教育科學學院院長</w:t>
            </w:r>
          </w:p>
          <w:p w:rsidR="00441ACC" w:rsidRPr="00BC4879" w:rsidRDefault="00C43F6B" w:rsidP="00E62B49">
            <w:pPr>
              <w:rPr>
                <w:rFonts w:ascii="標楷體" w:eastAsia="標楷體" w:hAnsi="標楷體"/>
              </w:rPr>
            </w:pPr>
            <w:r w:rsidRPr="00BC4879">
              <w:rPr>
                <w:rFonts w:ascii="標楷體" w:eastAsia="標楷體" w:hAnsi="標楷體" w:hint="eastAsia"/>
                <w:szCs w:val="21"/>
                <w:lang w:eastAsia="zh-CN"/>
              </w:rPr>
              <w:t>孙杰远</w:t>
            </w:r>
            <w:r w:rsidR="00441ACC" w:rsidRPr="00BC4879">
              <w:rPr>
                <w:rFonts w:ascii="標楷體" w:eastAsia="標楷體" w:hAnsi="標楷體" w:hint="eastAsia"/>
              </w:rPr>
              <w:t>教授致辭</w:t>
            </w:r>
          </w:p>
        </w:tc>
        <w:tc>
          <w:tcPr>
            <w:tcW w:w="1559" w:type="dxa"/>
            <w:vAlign w:val="center"/>
          </w:tcPr>
          <w:p w:rsidR="00441ACC" w:rsidRPr="00BC4879" w:rsidRDefault="00441ACC" w:rsidP="00BB1EB7">
            <w:pPr>
              <w:jc w:val="center"/>
              <w:rPr>
                <w:rFonts w:ascii="標楷體" w:eastAsia="標楷體" w:hAnsi="標楷體"/>
                <w:lang w:eastAsia="zh-CN"/>
              </w:rPr>
            </w:pPr>
            <w:r w:rsidRPr="00BC4879">
              <w:rPr>
                <w:rFonts w:ascii="標楷體" w:eastAsia="標楷體" w:hAnsi="標楷體" w:hint="eastAsia"/>
              </w:rPr>
              <w:t>王彥</w:t>
            </w:r>
          </w:p>
          <w:p w:rsidR="00441ACC" w:rsidRPr="00BC4879" w:rsidRDefault="00441ACC" w:rsidP="00BB1EB7">
            <w:pPr>
              <w:jc w:val="center"/>
              <w:rPr>
                <w:rFonts w:ascii="標楷體" w:eastAsia="標楷體" w:hAnsi="標楷體"/>
                <w:lang w:eastAsia="zh-CN"/>
              </w:rPr>
            </w:pPr>
            <w:r w:rsidRPr="00BC4879">
              <w:rPr>
                <w:rFonts w:ascii="標楷體" w:eastAsia="標楷體" w:hAnsi="標楷體" w:hint="eastAsia"/>
              </w:rPr>
              <w:t>教授</w:t>
            </w:r>
          </w:p>
        </w:tc>
        <w:tc>
          <w:tcPr>
            <w:tcW w:w="1418" w:type="dxa"/>
            <w:vAlign w:val="center"/>
          </w:tcPr>
          <w:p w:rsidR="00441ACC" w:rsidRPr="00BC4879" w:rsidRDefault="00441ACC" w:rsidP="00E62B49">
            <w:pPr>
              <w:jc w:val="center"/>
              <w:rPr>
                <w:rFonts w:ascii="標楷體" w:eastAsia="標楷體" w:hAnsi="標楷體"/>
              </w:rPr>
            </w:pPr>
            <w:proofErr w:type="gramStart"/>
            <w:r w:rsidRPr="00BC4879">
              <w:rPr>
                <w:rFonts w:ascii="標楷體" w:eastAsia="標楷體" w:hAnsi="標楷體" w:hint="eastAsia"/>
              </w:rPr>
              <w:t>田樓</w:t>
            </w:r>
            <w:proofErr w:type="gramEnd"/>
            <w:r w:rsidRPr="00BC4879">
              <w:rPr>
                <w:rFonts w:ascii="標楷體" w:eastAsia="標楷體" w:hAnsi="標楷體"/>
              </w:rPr>
              <w:t>803</w:t>
            </w: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17:30-19:30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晚餐</w:t>
            </w:r>
          </w:p>
        </w:tc>
        <w:tc>
          <w:tcPr>
            <w:tcW w:w="1559" w:type="dxa"/>
            <w:vAlign w:val="center"/>
          </w:tcPr>
          <w:p w:rsidR="00441ACC" w:rsidRPr="00BC4879" w:rsidRDefault="00441ACC" w:rsidP="00E62B49">
            <w:pPr>
              <w:jc w:val="center"/>
              <w:rPr>
                <w:rFonts w:ascii="標楷體" w:eastAsia="標楷體" w:hAnsi="標楷體"/>
              </w:rPr>
            </w:pPr>
          </w:p>
        </w:tc>
        <w:tc>
          <w:tcPr>
            <w:tcW w:w="1418" w:type="dxa"/>
            <w:vAlign w:val="center"/>
          </w:tcPr>
          <w:p w:rsidR="00441ACC" w:rsidRPr="00BC4879" w:rsidRDefault="00441ACC" w:rsidP="00E62B49">
            <w:pPr>
              <w:jc w:val="center"/>
              <w:rPr>
                <w:rFonts w:ascii="標楷體" w:eastAsia="標楷體" w:hAnsi="標楷體"/>
              </w:rPr>
            </w:pPr>
          </w:p>
        </w:tc>
      </w:tr>
      <w:tr w:rsidR="00441ACC" w:rsidRPr="00BC4879" w:rsidTr="002C7525">
        <w:tc>
          <w:tcPr>
            <w:tcW w:w="1135" w:type="dxa"/>
            <w:vMerge w:val="restart"/>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rPr>
              <w:t>8</w:t>
            </w:r>
            <w:r w:rsidRPr="00BC4879">
              <w:rPr>
                <w:rFonts w:ascii="標楷體" w:eastAsia="標楷體" w:hAnsi="標楷體" w:hint="eastAsia"/>
              </w:rPr>
              <w:t>月</w:t>
            </w:r>
            <w:r w:rsidRPr="00BC4879">
              <w:rPr>
                <w:rFonts w:ascii="標楷體" w:eastAsia="標楷體" w:hAnsi="標楷體"/>
              </w:rPr>
              <w:t>7</w:t>
            </w:r>
            <w:r w:rsidRPr="00BC4879">
              <w:rPr>
                <w:rFonts w:ascii="標楷體" w:eastAsia="標楷體" w:hAnsi="標楷體" w:hint="eastAsia"/>
              </w:rPr>
              <w:t>日</w:t>
            </w: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9:00-10:00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拜會桂林市教育局</w:t>
            </w:r>
          </w:p>
        </w:tc>
        <w:tc>
          <w:tcPr>
            <w:tcW w:w="1559" w:type="dxa"/>
            <w:vAlign w:val="center"/>
          </w:tcPr>
          <w:p w:rsidR="00441ACC" w:rsidRPr="00BC4879" w:rsidRDefault="00441ACC" w:rsidP="00BB1EB7">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441ACC" w:rsidRPr="00BC4879" w:rsidRDefault="00441ACC" w:rsidP="00BB1EB7">
            <w:pPr>
              <w:jc w:val="center"/>
              <w:rPr>
                <w:rFonts w:ascii="標楷體" w:eastAsia="標楷體" w:hAnsi="標楷體"/>
                <w:lang w:eastAsia="zh-CN"/>
              </w:rPr>
            </w:pPr>
            <w:r w:rsidRPr="00BC4879">
              <w:rPr>
                <w:rFonts w:ascii="標楷體" w:eastAsia="標楷體" w:hAnsi="標楷體" w:cs="新細明體" w:hint="eastAsia"/>
                <w:kern w:val="0"/>
                <w:szCs w:val="24"/>
                <w:lang w:val="zh-TW"/>
              </w:rPr>
              <w:t>鮑明鈞 校長</w:t>
            </w:r>
          </w:p>
        </w:tc>
        <w:tc>
          <w:tcPr>
            <w:tcW w:w="1418"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hint="eastAsia"/>
              </w:rPr>
              <w:t>桂林解放東路</w:t>
            </w:r>
            <w:r w:rsidRPr="00BC4879">
              <w:rPr>
                <w:rFonts w:ascii="標楷體" w:eastAsia="標楷體" w:hAnsi="標楷體"/>
              </w:rPr>
              <w:t xml:space="preserve">19 </w:t>
            </w:r>
            <w:r w:rsidRPr="00BC4879">
              <w:rPr>
                <w:rFonts w:ascii="標楷體" w:eastAsia="標楷體" w:hAnsi="標楷體" w:hint="eastAsia"/>
              </w:rPr>
              <w:t>號</w:t>
            </w: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10:30-12:00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參訪桂林市卓然小學</w:t>
            </w:r>
          </w:p>
        </w:tc>
        <w:tc>
          <w:tcPr>
            <w:tcW w:w="1559" w:type="dxa"/>
            <w:vAlign w:val="center"/>
          </w:tcPr>
          <w:p w:rsidR="00441ACC" w:rsidRPr="00BC4879" w:rsidRDefault="00441ACC" w:rsidP="00BB1EB7">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441ACC" w:rsidRPr="00BC4879" w:rsidRDefault="00441ACC" w:rsidP="00BB1EB7">
            <w:pPr>
              <w:jc w:val="center"/>
              <w:rPr>
                <w:rFonts w:ascii="標楷體" w:eastAsia="標楷體" w:hAnsi="標楷體"/>
                <w:lang w:eastAsia="zh-CN"/>
              </w:rPr>
            </w:pPr>
            <w:r w:rsidRPr="00BC4879">
              <w:rPr>
                <w:rFonts w:ascii="標楷體" w:eastAsia="標楷體" w:hAnsi="標楷體" w:cs="新細明體" w:hint="eastAsia"/>
                <w:kern w:val="0"/>
                <w:szCs w:val="24"/>
                <w:lang w:val="zh-TW"/>
              </w:rPr>
              <w:t>鮑明鈞 校長</w:t>
            </w:r>
          </w:p>
        </w:tc>
        <w:tc>
          <w:tcPr>
            <w:tcW w:w="1418"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桂林育才路</w:t>
            </w:r>
            <w:r w:rsidRPr="00BC4879">
              <w:rPr>
                <w:rFonts w:ascii="標楷體" w:eastAsia="標楷體" w:hAnsi="標楷體"/>
              </w:rPr>
              <w:t>20</w:t>
            </w:r>
            <w:r w:rsidRPr="00BC4879">
              <w:rPr>
                <w:rFonts w:ascii="標楷體" w:eastAsia="標楷體" w:hAnsi="標楷體" w:hint="eastAsia"/>
              </w:rPr>
              <w:t>號</w:t>
            </w: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12:20-13:30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午餐，午休</w:t>
            </w:r>
          </w:p>
        </w:tc>
        <w:tc>
          <w:tcPr>
            <w:tcW w:w="1559" w:type="dxa"/>
            <w:vAlign w:val="center"/>
          </w:tcPr>
          <w:p w:rsidR="00441ACC" w:rsidRPr="00BC4879" w:rsidRDefault="00441ACC" w:rsidP="00E62B49">
            <w:pPr>
              <w:jc w:val="center"/>
              <w:rPr>
                <w:rFonts w:ascii="標楷體" w:eastAsia="標楷體" w:hAnsi="標楷體"/>
                <w:lang w:eastAsia="zh-CN"/>
              </w:rPr>
            </w:pPr>
          </w:p>
        </w:tc>
        <w:tc>
          <w:tcPr>
            <w:tcW w:w="1418" w:type="dxa"/>
            <w:vAlign w:val="center"/>
          </w:tcPr>
          <w:p w:rsidR="00441ACC" w:rsidRPr="00BC4879" w:rsidRDefault="00441ACC" w:rsidP="00E62B49">
            <w:pPr>
              <w:jc w:val="center"/>
              <w:rPr>
                <w:rFonts w:ascii="標楷體" w:eastAsia="標楷體" w:hAnsi="標楷體"/>
                <w:lang w:eastAsia="zh-CN"/>
              </w:rPr>
            </w:pP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15:30-17:30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參訪廣西師範大學附屬</w:t>
            </w:r>
            <w:r w:rsidRPr="0064539C">
              <w:rPr>
                <w:rFonts w:ascii="標楷體" w:eastAsia="標楷體" w:hAnsi="標楷體" w:hint="eastAsia"/>
              </w:rPr>
              <w:t>外國語</w:t>
            </w:r>
            <w:r w:rsidRPr="00BC4879">
              <w:rPr>
                <w:rFonts w:ascii="標楷體" w:eastAsia="標楷體" w:hAnsi="標楷體" w:hint="eastAsia"/>
              </w:rPr>
              <w:t>學校</w:t>
            </w:r>
          </w:p>
        </w:tc>
        <w:tc>
          <w:tcPr>
            <w:tcW w:w="1559" w:type="dxa"/>
            <w:vAlign w:val="center"/>
          </w:tcPr>
          <w:p w:rsidR="00441ACC" w:rsidRPr="00BC4879" w:rsidRDefault="00441ACC" w:rsidP="00441ACC">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441ACC" w:rsidRPr="00BC4879" w:rsidRDefault="00441ACC" w:rsidP="00441ACC">
            <w:pPr>
              <w:jc w:val="center"/>
              <w:rPr>
                <w:rFonts w:ascii="標楷體" w:eastAsia="標楷體" w:hAnsi="標楷體"/>
                <w:lang w:eastAsia="zh-CN"/>
              </w:rPr>
            </w:pPr>
            <w:r w:rsidRPr="00BC4879">
              <w:rPr>
                <w:rFonts w:ascii="標楷體" w:eastAsia="標楷體" w:hAnsi="標楷體" w:cs="新細明體" w:hint="eastAsia"/>
                <w:kern w:val="0"/>
                <w:szCs w:val="24"/>
                <w:lang w:val="zh-TW"/>
              </w:rPr>
              <w:t>鮑明鈞 校長</w:t>
            </w:r>
          </w:p>
        </w:tc>
        <w:tc>
          <w:tcPr>
            <w:tcW w:w="1418"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桂林鐵山工業園紫杉路</w:t>
            </w:r>
            <w:r w:rsidRPr="00BC4879">
              <w:rPr>
                <w:rFonts w:ascii="標楷體" w:eastAsia="標楷體" w:hAnsi="標楷體"/>
              </w:rPr>
              <w:t>10</w:t>
            </w:r>
            <w:r w:rsidRPr="00BC4879">
              <w:rPr>
                <w:rFonts w:ascii="標楷體" w:eastAsia="標楷體" w:hAnsi="標楷體" w:hint="eastAsia"/>
              </w:rPr>
              <w:t>號</w:t>
            </w:r>
          </w:p>
        </w:tc>
      </w:tr>
      <w:tr w:rsidR="00441ACC" w:rsidRPr="00BC4879" w:rsidTr="002C7525">
        <w:tc>
          <w:tcPr>
            <w:tcW w:w="1135" w:type="dxa"/>
            <w:vMerge/>
            <w:vAlign w:val="center"/>
          </w:tcPr>
          <w:p w:rsidR="00441ACC" w:rsidRPr="00BC4879" w:rsidRDefault="00441ACC" w:rsidP="00E62B49">
            <w:pPr>
              <w:jc w:val="center"/>
              <w:rPr>
                <w:rFonts w:ascii="標楷體" w:eastAsia="標楷體" w:hAnsi="標楷體"/>
              </w:rPr>
            </w:pPr>
          </w:p>
        </w:tc>
        <w:tc>
          <w:tcPr>
            <w:tcW w:w="1984"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17:30-19:00</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晚餐，夜遊兩江四湖</w:t>
            </w:r>
          </w:p>
        </w:tc>
        <w:tc>
          <w:tcPr>
            <w:tcW w:w="1559" w:type="dxa"/>
            <w:vAlign w:val="center"/>
          </w:tcPr>
          <w:p w:rsidR="00441ACC" w:rsidRPr="00BC4879" w:rsidRDefault="00441ACC" w:rsidP="00E62B49">
            <w:pPr>
              <w:jc w:val="center"/>
              <w:rPr>
                <w:rFonts w:ascii="標楷體" w:eastAsia="標楷體" w:hAnsi="標楷體"/>
              </w:rPr>
            </w:pPr>
          </w:p>
        </w:tc>
        <w:tc>
          <w:tcPr>
            <w:tcW w:w="1418" w:type="dxa"/>
            <w:vAlign w:val="center"/>
          </w:tcPr>
          <w:p w:rsidR="00441ACC" w:rsidRPr="00BC4879" w:rsidRDefault="00441ACC" w:rsidP="00E62B49">
            <w:pPr>
              <w:jc w:val="center"/>
              <w:rPr>
                <w:rFonts w:ascii="標楷體" w:eastAsia="標楷體" w:hAnsi="標楷體"/>
              </w:rPr>
            </w:pPr>
          </w:p>
        </w:tc>
      </w:tr>
      <w:tr w:rsidR="00441ACC" w:rsidRPr="00BC4879" w:rsidTr="002C7525">
        <w:tc>
          <w:tcPr>
            <w:tcW w:w="1135"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8</w:t>
            </w:r>
            <w:r w:rsidRPr="00BC4879">
              <w:rPr>
                <w:rFonts w:ascii="標楷體" w:eastAsia="標楷體" w:hAnsi="標楷體" w:hint="eastAsia"/>
              </w:rPr>
              <w:t>月</w:t>
            </w:r>
            <w:r w:rsidRPr="00BC4879">
              <w:rPr>
                <w:rFonts w:ascii="標楷體" w:eastAsia="標楷體" w:hAnsi="標楷體"/>
              </w:rPr>
              <w:t>8</w:t>
            </w:r>
            <w:r w:rsidRPr="00BC4879">
              <w:rPr>
                <w:rFonts w:ascii="標楷體" w:eastAsia="標楷體" w:hAnsi="標楷體" w:hint="eastAsia"/>
              </w:rPr>
              <w:t>日</w:t>
            </w:r>
          </w:p>
        </w:tc>
        <w:tc>
          <w:tcPr>
            <w:tcW w:w="1984"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全天</w:t>
            </w:r>
          </w:p>
        </w:tc>
        <w:tc>
          <w:tcPr>
            <w:tcW w:w="4253" w:type="dxa"/>
            <w:vAlign w:val="center"/>
          </w:tcPr>
          <w:p w:rsidR="00441ACC" w:rsidRPr="00BC4879" w:rsidRDefault="00441ACC" w:rsidP="00E62B49">
            <w:pPr>
              <w:spacing w:line="400" w:lineRule="exact"/>
              <w:rPr>
                <w:rFonts w:ascii="標楷體" w:eastAsia="標楷體" w:hAnsi="標楷體"/>
                <w:lang w:eastAsia="zh-CN"/>
              </w:rPr>
            </w:pPr>
            <w:r w:rsidRPr="00BC4879">
              <w:rPr>
                <w:rFonts w:ascii="標楷體" w:eastAsia="標楷體" w:hAnsi="標楷體" w:hint="eastAsia"/>
              </w:rPr>
              <w:t>桂林【伏波山、七星公園、桂海碑林、駱駝峰、華夏廣場、訾州公園</w:t>
            </w:r>
            <w:r w:rsidRPr="00BC4879">
              <w:rPr>
                <w:rFonts w:ascii="標楷體" w:eastAsia="標楷體" w:hAnsi="標楷體"/>
              </w:rPr>
              <w:t>(</w:t>
            </w:r>
            <w:r w:rsidRPr="00BC4879">
              <w:rPr>
                <w:rFonts w:ascii="標楷體" w:eastAsia="標楷體" w:hAnsi="標楷體" w:hint="eastAsia"/>
              </w:rPr>
              <w:t>含單程電瓶車</w:t>
            </w:r>
            <w:r w:rsidRPr="00BC4879">
              <w:rPr>
                <w:rFonts w:ascii="標楷體" w:eastAsia="標楷體" w:hAnsi="標楷體"/>
              </w:rPr>
              <w:t>+</w:t>
            </w:r>
            <w:r w:rsidRPr="00BC4879">
              <w:rPr>
                <w:rFonts w:ascii="標楷體" w:eastAsia="標楷體" w:hAnsi="標楷體" w:hint="eastAsia"/>
              </w:rPr>
              <w:t>象鼻山觀景平臺</w:t>
            </w:r>
            <w:r w:rsidRPr="00BC4879">
              <w:rPr>
                <w:rFonts w:ascii="標楷體" w:eastAsia="標楷體" w:hAnsi="標楷體"/>
              </w:rPr>
              <w:t>)</w:t>
            </w:r>
            <w:r w:rsidRPr="00BC4879">
              <w:rPr>
                <w:rFonts w:ascii="標楷體" w:eastAsia="標楷體" w:hAnsi="標楷體" w:hint="eastAsia"/>
              </w:rPr>
              <w:t>、堯山</w:t>
            </w:r>
            <w:r w:rsidRPr="00BC4879">
              <w:rPr>
                <w:rFonts w:ascii="標楷體" w:eastAsia="標楷體" w:hAnsi="標楷體"/>
              </w:rPr>
              <w:t>(</w:t>
            </w:r>
            <w:r w:rsidRPr="00BC4879">
              <w:rPr>
                <w:rFonts w:ascii="標楷體" w:eastAsia="標楷體" w:hAnsi="標楷體" w:hint="eastAsia"/>
              </w:rPr>
              <w:t>含纜車上下</w:t>
            </w:r>
            <w:r w:rsidRPr="00BC4879">
              <w:rPr>
                <w:rFonts w:ascii="標楷體" w:eastAsia="標楷體" w:hAnsi="標楷體"/>
              </w:rPr>
              <w:t>)</w:t>
            </w:r>
            <w:r w:rsidRPr="00BC4879">
              <w:rPr>
                <w:rFonts w:ascii="標楷體" w:eastAsia="標楷體" w:hAnsi="標楷體" w:hint="eastAsia"/>
              </w:rPr>
              <w:t>、晚觀夢幻灕江歌舞秀】</w:t>
            </w:r>
          </w:p>
        </w:tc>
        <w:tc>
          <w:tcPr>
            <w:tcW w:w="1559" w:type="dxa"/>
            <w:vAlign w:val="center"/>
          </w:tcPr>
          <w:p w:rsidR="00441ACC" w:rsidRPr="00BC4879" w:rsidRDefault="00441ACC" w:rsidP="00E62B49">
            <w:pPr>
              <w:jc w:val="center"/>
              <w:rPr>
                <w:rFonts w:ascii="標楷體" w:eastAsia="標楷體" w:hAnsi="標楷體"/>
              </w:rPr>
            </w:pPr>
            <w:proofErr w:type="gramStart"/>
            <w:r w:rsidRPr="00BC4879">
              <w:rPr>
                <w:rFonts w:ascii="標楷體" w:eastAsia="標楷體" w:hAnsi="標楷體" w:hint="eastAsia"/>
              </w:rPr>
              <w:t>唐燕豔</w:t>
            </w:r>
            <w:proofErr w:type="gramEnd"/>
          </w:p>
        </w:tc>
        <w:tc>
          <w:tcPr>
            <w:tcW w:w="1418" w:type="dxa"/>
            <w:vAlign w:val="center"/>
          </w:tcPr>
          <w:p w:rsidR="00441ACC" w:rsidRPr="00BC4879" w:rsidRDefault="00441ACC" w:rsidP="00E62B49">
            <w:pPr>
              <w:jc w:val="center"/>
              <w:rPr>
                <w:rFonts w:ascii="標楷體" w:eastAsia="標楷體" w:hAnsi="標楷體"/>
              </w:rPr>
            </w:pPr>
          </w:p>
        </w:tc>
      </w:tr>
      <w:tr w:rsidR="00441ACC" w:rsidRPr="00BC4879" w:rsidTr="002C7525">
        <w:tc>
          <w:tcPr>
            <w:tcW w:w="1135" w:type="dxa"/>
            <w:vAlign w:val="center"/>
          </w:tcPr>
          <w:p w:rsidR="00441ACC" w:rsidRPr="00BC4879" w:rsidRDefault="00441ACC" w:rsidP="00E62B49">
            <w:pPr>
              <w:jc w:val="center"/>
              <w:rPr>
                <w:rFonts w:ascii="標楷體" w:eastAsia="標楷體" w:hAnsi="標楷體"/>
              </w:rPr>
            </w:pPr>
            <w:r w:rsidRPr="00BC4879">
              <w:rPr>
                <w:rFonts w:ascii="標楷體" w:eastAsia="標楷體" w:hAnsi="標楷體"/>
              </w:rPr>
              <w:t>8</w:t>
            </w:r>
            <w:r w:rsidRPr="00BC4879">
              <w:rPr>
                <w:rFonts w:ascii="標楷體" w:eastAsia="標楷體" w:hAnsi="標楷體" w:hint="eastAsia"/>
              </w:rPr>
              <w:t>月</w:t>
            </w:r>
            <w:r w:rsidRPr="00BC4879">
              <w:rPr>
                <w:rFonts w:ascii="標楷體" w:eastAsia="標楷體" w:hAnsi="標楷體"/>
              </w:rPr>
              <w:t>9</w:t>
            </w:r>
            <w:r w:rsidRPr="00BC4879">
              <w:rPr>
                <w:rFonts w:ascii="標楷體" w:eastAsia="標楷體" w:hAnsi="標楷體" w:hint="eastAsia"/>
              </w:rPr>
              <w:t>日</w:t>
            </w:r>
          </w:p>
        </w:tc>
        <w:tc>
          <w:tcPr>
            <w:tcW w:w="1984"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rPr>
              <w:t>CZ3019</w:t>
            </w:r>
          </w:p>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桂林</w:t>
            </w:r>
            <w:r w:rsidRPr="00BC4879">
              <w:rPr>
                <w:rFonts w:ascii="標楷體" w:eastAsia="標楷體" w:hAnsi="標楷體"/>
              </w:rPr>
              <w:t>-</w:t>
            </w:r>
            <w:proofErr w:type="gramStart"/>
            <w:r w:rsidRPr="00BC4879">
              <w:rPr>
                <w:rFonts w:ascii="標楷體" w:eastAsia="標楷體" w:hAnsi="標楷體" w:hint="eastAsia"/>
              </w:rPr>
              <w:t>臺</w:t>
            </w:r>
            <w:proofErr w:type="gramEnd"/>
            <w:r w:rsidRPr="00BC4879">
              <w:rPr>
                <w:rFonts w:ascii="標楷體" w:eastAsia="標楷體" w:hAnsi="標楷體" w:hint="eastAsia"/>
              </w:rPr>
              <w:t>北</w:t>
            </w:r>
          </w:p>
          <w:p w:rsidR="00441ACC" w:rsidRPr="00BC4879" w:rsidRDefault="00441ACC" w:rsidP="00E62B49">
            <w:pPr>
              <w:jc w:val="center"/>
              <w:rPr>
                <w:rFonts w:ascii="標楷體" w:eastAsia="標楷體" w:hAnsi="標楷體"/>
                <w:lang w:eastAsia="zh-CN"/>
              </w:rPr>
            </w:pPr>
            <w:r w:rsidRPr="00BC4879">
              <w:rPr>
                <w:rFonts w:ascii="標楷體" w:eastAsia="標楷體" w:hAnsi="標楷體"/>
              </w:rPr>
              <w:t>12:05-14:05</w:t>
            </w:r>
          </w:p>
        </w:tc>
        <w:tc>
          <w:tcPr>
            <w:tcW w:w="4253" w:type="dxa"/>
            <w:vAlign w:val="center"/>
          </w:tcPr>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早餐</w:t>
            </w:r>
          </w:p>
          <w:p w:rsidR="00441ACC" w:rsidRPr="00BC4879" w:rsidRDefault="00441ACC" w:rsidP="00E62B49">
            <w:pPr>
              <w:jc w:val="center"/>
              <w:rPr>
                <w:rFonts w:ascii="標楷體" w:eastAsia="標楷體" w:hAnsi="標楷體"/>
                <w:lang w:eastAsia="zh-CN"/>
              </w:rPr>
            </w:pPr>
            <w:r w:rsidRPr="00BC4879">
              <w:rPr>
                <w:rFonts w:ascii="標楷體" w:eastAsia="標楷體" w:hAnsi="標楷體" w:hint="eastAsia"/>
              </w:rPr>
              <w:t>送機</w:t>
            </w:r>
          </w:p>
        </w:tc>
        <w:tc>
          <w:tcPr>
            <w:tcW w:w="1559" w:type="dxa"/>
            <w:vAlign w:val="center"/>
          </w:tcPr>
          <w:p w:rsidR="00441ACC" w:rsidRPr="00BC4879" w:rsidRDefault="00441ACC" w:rsidP="00E62B49">
            <w:pPr>
              <w:jc w:val="center"/>
              <w:rPr>
                <w:rFonts w:ascii="標楷體" w:eastAsia="標楷體" w:hAnsi="標楷體"/>
                <w:lang w:eastAsia="zh-CN"/>
              </w:rPr>
            </w:pPr>
            <w:proofErr w:type="gramStart"/>
            <w:r w:rsidRPr="00BC4879">
              <w:rPr>
                <w:rFonts w:ascii="標楷體" w:eastAsia="標楷體" w:hAnsi="標楷體" w:hint="eastAsia"/>
              </w:rPr>
              <w:t>唐燕豔</w:t>
            </w:r>
            <w:proofErr w:type="gramEnd"/>
          </w:p>
        </w:tc>
        <w:tc>
          <w:tcPr>
            <w:tcW w:w="1418" w:type="dxa"/>
            <w:vAlign w:val="center"/>
          </w:tcPr>
          <w:p w:rsidR="00441ACC" w:rsidRPr="00BC4879" w:rsidRDefault="00441ACC" w:rsidP="00E62B49">
            <w:pPr>
              <w:jc w:val="center"/>
              <w:rPr>
                <w:rFonts w:ascii="標楷體" w:eastAsia="標楷體" w:hAnsi="標楷體"/>
              </w:rPr>
            </w:pPr>
          </w:p>
        </w:tc>
      </w:tr>
    </w:tbl>
    <w:p w:rsidR="0010541B" w:rsidRDefault="0010541B" w:rsidP="0010541B">
      <w:pPr>
        <w:rPr>
          <w:rFonts w:ascii="標楷體" w:eastAsia="標楷體" w:hAnsi="標楷體"/>
        </w:rPr>
      </w:pPr>
    </w:p>
    <w:p w:rsidR="00417179" w:rsidRDefault="00417179" w:rsidP="0010541B">
      <w:pPr>
        <w:rPr>
          <w:rFonts w:ascii="標楷體" w:eastAsia="標楷體" w:hAnsi="標楷體"/>
        </w:rPr>
      </w:pPr>
    </w:p>
    <w:p w:rsidR="00A42945" w:rsidRDefault="00A42945" w:rsidP="0010541B">
      <w:pPr>
        <w:rPr>
          <w:rFonts w:ascii="標楷體" w:eastAsia="標楷體" w:hAnsi="標楷體"/>
        </w:rPr>
      </w:pPr>
    </w:p>
    <w:p w:rsidR="00A42945" w:rsidRPr="00BC4879" w:rsidRDefault="00A42945" w:rsidP="0010541B">
      <w:pPr>
        <w:rPr>
          <w:rFonts w:ascii="標楷體" w:eastAsia="標楷體" w:hAnsi="標楷體"/>
        </w:rPr>
      </w:pPr>
    </w:p>
    <w:p w:rsidR="005356EA" w:rsidRPr="00BC4879" w:rsidRDefault="005356EA" w:rsidP="005356EA">
      <w:pPr>
        <w:spacing w:line="360" w:lineRule="auto"/>
        <w:rPr>
          <w:rFonts w:ascii="標楷體" w:eastAsia="標楷體" w:hAnsi="標楷體"/>
          <w:b/>
        </w:rPr>
      </w:pPr>
      <w:r w:rsidRPr="00BC4879">
        <w:rPr>
          <w:rFonts w:ascii="標楷體" w:eastAsia="標楷體" w:hAnsi="標楷體" w:hint="eastAsia"/>
          <w:b/>
        </w:rPr>
        <w:lastRenderedPageBreak/>
        <w:t>肆、邀請貴賓：</w:t>
      </w:r>
    </w:p>
    <w:p w:rsidR="005356EA" w:rsidRPr="00BC4879" w:rsidRDefault="005356EA" w:rsidP="00A42945">
      <w:pPr>
        <w:autoSpaceDE w:val="0"/>
        <w:autoSpaceDN w:val="0"/>
        <w:adjustRightInd w:val="0"/>
        <w:spacing w:line="360" w:lineRule="auto"/>
        <w:rPr>
          <w:rFonts w:ascii="標楷體" w:eastAsia="標楷體" w:hAnsi="標楷體" w:cs="?????"/>
          <w:kern w:val="0"/>
          <w:szCs w:val="24"/>
        </w:rPr>
      </w:pPr>
      <w:r w:rsidRPr="00BC4879">
        <w:rPr>
          <w:rFonts w:ascii="標楷體" w:eastAsia="標楷體" w:hAnsi="標楷體" w:cs="?????" w:hint="eastAsia"/>
          <w:kern w:val="0"/>
          <w:szCs w:val="24"/>
        </w:rPr>
        <w:t>一</w:t>
      </w:r>
      <w:r w:rsidR="00417179">
        <w:rPr>
          <w:rFonts w:ascii="標楷體" w:eastAsia="標楷體" w:hAnsi="標楷體" w:cs="?????" w:hint="eastAsia"/>
          <w:kern w:val="0"/>
          <w:szCs w:val="24"/>
        </w:rPr>
        <w:t>、</w:t>
      </w:r>
      <w:r w:rsidRPr="00BC4879">
        <w:rPr>
          <w:rFonts w:ascii="標楷體" w:eastAsia="標楷體" w:hAnsi="標楷體" w:cs="?????" w:hint="eastAsia"/>
          <w:kern w:val="0"/>
          <w:szCs w:val="24"/>
        </w:rPr>
        <w:t>大陸學者</w:t>
      </w:r>
    </w:p>
    <w:p w:rsidR="005356EA" w:rsidRPr="00BC4879" w:rsidRDefault="00C43F6B" w:rsidP="005356EA">
      <w:pPr>
        <w:autoSpaceDE w:val="0"/>
        <w:autoSpaceDN w:val="0"/>
        <w:adjustRightInd w:val="0"/>
        <w:spacing w:line="360" w:lineRule="auto"/>
        <w:ind w:firstLineChars="200" w:firstLine="480"/>
        <w:rPr>
          <w:rFonts w:ascii="標楷體" w:eastAsia="標楷體" w:hAnsi="標楷體" w:cs="?????"/>
          <w:kern w:val="0"/>
          <w:szCs w:val="24"/>
        </w:rPr>
      </w:pPr>
      <w:bookmarkStart w:id="2" w:name="OLE_LINK3"/>
      <w:r w:rsidRPr="00BC4879">
        <w:rPr>
          <w:rFonts w:ascii="標楷體" w:eastAsia="標楷體" w:hAnsi="標楷體" w:hint="eastAsia"/>
          <w:szCs w:val="21"/>
          <w:lang w:eastAsia="zh-CN"/>
        </w:rPr>
        <w:t>孙杰远</w:t>
      </w:r>
      <w:r w:rsidR="005356EA" w:rsidRPr="00BC4879">
        <w:rPr>
          <w:rFonts w:ascii="標楷體" w:eastAsia="標楷體" w:hAnsi="標楷體" w:cs="?????" w:hint="eastAsia"/>
          <w:kern w:val="0"/>
          <w:szCs w:val="24"/>
        </w:rPr>
        <w:t xml:space="preserve">　</w:t>
      </w:r>
      <w:r w:rsidR="005356EA" w:rsidRPr="00BC4879">
        <w:rPr>
          <w:rFonts w:ascii="標楷體" w:eastAsia="標楷體" w:hAnsi="標楷體" w:cs="新細明體" w:hint="eastAsia"/>
          <w:kern w:val="0"/>
          <w:szCs w:val="24"/>
          <w:lang w:val="zh-TW"/>
        </w:rPr>
        <w:t>教授</w:t>
      </w:r>
      <w:r w:rsidR="005356EA" w:rsidRPr="00BC4879">
        <w:rPr>
          <w:rFonts w:ascii="標楷體" w:eastAsia="標楷體" w:hAnsi="標楷體" w:cs="?????"/>
          <w:kern w:val="0"/>
          <w:szCs w:val="24"/>
        </w:rPr>
        <w:t>(</w:t>
      </w:r>
      <w:r w:rsidR="005356EA" w:rsidRPr="00BC4879">
        <w:rPr>
          <w:rFonts w:ascii="標楷體" w:eastAsia="標楷體" w:hAnsi="標楷體" w:cs="新細明體" w:hint="eastAsia"/>
          <w:kern w:val="0"/>
          <w:szCs w:val="24"/>
          <w:lang w:val="zh-TW"/>
        </w:rPr>
        <w:t>廣西師範大學教育科學學院院長</w:t>
      </w:r>
      <w:r w:rsidR="005356EA" w:rsidRPr="00BC4879">
        <w:rPr>
          <w:rFonts w:ascii="標楷體" w:eastAsia="標楷體" w:hAnsi="標楷體" w:cs="?????"/>
          <w:kern w:val="0"/>
          <w:szCs w:val="24"/>
        </w:rPr>
        <w:t>)</w:t>
      </w:r>
    </w:p>
    <w:p w:rsidR="005356EA" w:rsidRPr="00BC4879" w:rsidRDefault="005356EA" w:rsidP="005356EA">
      <w:pPr>
        <w:autoSpaceDE w:val="0"/>
        <w:autoSpaceDN w:val="0"/>
        <w:adjustRightInd w:val="0"/>
        <w:spacing w:line="360" w:lineRule="auto"/>
        <w:ind w:firstLineChars="200" w:firstLine="480"/>
        <w:rPr>
          <w:rFonts w:ascii="標楷體" w:eastAsia="標楷體" w:hAnsi="標楷體" w:cs="?????"/>
          <w:kern w:val="0"/>
          <w:szCs w:val="24"/>
        </w:rPr>
      </w:pPr>
      <w:r w:rsidRPr="00BC4879">
        <w:rPr>
          <w:rFonts w:ascii="標楷體" w:eastAsia="標楷體" w:hAnsi="標楷體" w:cs="?????" w:hint="eastAsia"/>
          <w:color w:val="000000"/>
          <w:kern w:val="0"/>
          <w:szCs w:val="24"/>
        </w:rPr>
        <w:t>唐榮德　教授</w:t>
      </w: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廣西師範大學教育科學學院副院長</w:t>
      </w:r>
      <w:r w:rsidRPr="00BC4879">
        <w:rPr>
          <w:rFonts w:ascii="標楷體" w:eastAsia="標楷體" w:hAnsi="標楷體" w:cs="?????"/>
          <w:kern w:val="0"/>
          <w:szCs w:val="24"/>
        </w:rPr>
        <w:t>)</w:t>
      </w:r>
    </w:p>
    <w:p w:rsidR="005356EA" w:rsidRPr="00BC4879" w:rsidRDefault="005356EA" w:rsidP="005356EA">
      <w:pPr>
        <w:autoSpaceDE w:val="0"/>
        <w:autoSpaceDN w:val="0"/>
        <w:adjustRightInd w:val="0"/>
        <w:spacing w:line="360" w:lineRule="auto"/>
        <w:ind w:firstLineChars="200" w:firstLine="480"/>
        <w:rPr>
          <w:rFonts w:ascii="標楷體" w:eastAsia="標楷體" w:hAnsi="標楷體" w:cs="?????"/>
          <w:color w:val="000000"/>
          <w:kern w:val="0"/>
          <w:szCs w:val="24"/>
        </w:rPr>
      </w:pPr>
      <w:r w:rsidRPr="00BC4879">
        <w:rPr>
          <w:rFonts w:ascii="標楷體" w:eastAsia="標楷體" w:hAnsi="標楷體" w:cs="?????" w:hint="eastAsia"/>
          <w:color w:val="000000"/>
          <w:kern w:val="0"/>
          <w:szCs w:val="24"/>
        </w:rPr>
        <w:t xml:space="preserve">王　</w:t>
      </w:r>
      <w:proofErr w:type="gramStart"/>
      <w:r w:rsidRPr="00BC4879">
        <w:rPr>
          <w:rFonts w:ascii="標楷體" w:eastAsia="標楷體" w:hAnsi="標楷體" w:cs="?????" w:hint="eastAsia"/>
          <w:color w:val="000000"/>
          <w:kern w:val="0"/>
          <w:szCs w:val="24"/>
        </w:rPr>
        <w:t>彥</w:t>
      </w:r>
      <w:proofErr w:type="gramEnd"/>
      <w:r w:rsidRPr="00BC4879">
        <w:rPr>
          <w:rFonts w:ascii="標楷體" w:eastAsia="標楷體" w:hAnsi="標楷體" w:cs="?????" w:hint="eastAsia"/>
          <w:color w:val="000000"/>
          <w:kern w:val="0"/>
          <w:szCs w:val="24"/>
        </w:rPr>
        <w:t xml:space="preserve">　</w:t>
      </w:r>
      <w:r w:rsidRPr="00BC4879">
        <w:rPr>
          <w:rFonts w:ascii="標楷體" w:eastAsia="標楷體" w:hAnsi="標楷體" w:cs="新細明體" w:hint="eastAsia"/>
          <w:color w:val="000000"/>
          <w:kern w:val="0"/>
          <w:szCs w:val="24"/>
          <w:lang w:val="zh-TW"/>
        </w:rPr>
        <w:t>教授</w:t>
      </w:r>
      <w:r w:rsidRPr="00BC4879">
        <w:rPr>
          <w:rFonts w:ascii="標楷體" w:eastAsia="標楷體" w:hAnsi="標楷體" w:cs="?????"/>
          <w:color w:val="000000"/>
          <w:kern w:val="0"/>
          <w:szCs w:val="24"/>
        </w:rPr>
        <w:t>(</w:t>
      </w:r>
      <w:r w:rsidRPr="00BC4879">
        <w:rPr>
          <w:rFonts w:ascii="標楷體" w:eastAsia="標楷體" w:hAnsi="標楷體" w:cs="新細明體" w:hint="eastAsia"/>
          <w:kern w:val="0"/>
          <w:szCs w:val="24"/>
          <w:lang w:val="zh-TW"/>
        </w:rPr>
        <w:t>廣西師範大學教育科學學院副院長</w:t>
      </w:r>
      <w:r w:rsidRPr="00BC4879">
        <w:rPr>
          <w:rFonts w:ascii="標楷體" w:eastAsia="標楷體" w:hAnsi="標楷體" w:cs="?????"/>
          <w:color w:val="000000"/>
          <w:kern w:val="0"/>
          <w:szCs w:val="24"/>
        </w:rPr>
        <w:t>)</w:t>
      </w:r>
    </w:p>
    <w:p w:rsidR="005356EA" w:rsidRPr="00BC4879" w:rsidRDefault="005356EA" w:rsidP="005356EA">
      <w:pPr>
        <w:autoSpaceDE w:val="0"/>
        <w:autoSpaceDN w:val="0"/>
        <w:adjustRightInd w:val="0"/>
        <w:spacing w:line="360" w:lineRule="auto"/>
        <w:ind w:firstLineChars="200" w:firstLine="480"/>
        <w:rPr>
          <w:rFonts w:ascii="標楷體" w:eastAsia="標楷體" w:hAnsi="標楷體" w:cs="?????"/>
          <w:color w:val="000000"/>
          <w:kern w:val="0"/>
          <w:szCs w:val="24"/>
        </w:rPr>
      </w:pPr>
      <w:r w:rsidRPr="00BC4879">
        <w:rPr>
          <w:rFonts w:ascii="標楷體" w:eastAsia="標楷體" w:hAnsi="標楷體" w:cs="?????" w:hint="eastAsia"/>
          <w:color w:val="000000"/>
          <w:kern w:val="0"/>
          <w:szCs w:val="24"/>
        </w:rPr>
        <w:t xml:space="preserve">徐　</w:t>
      </w:r>
      <w:proofErr w:type="gramStart"/>
      <w:r w:rsidRPr="00BC4879">
        <w:rPr>
          <w:rFonts w:ascii="標楷體" w:eastAsia="標楷體" w:hAnsi="標楷體" w:cs="?????" w:hint="eastAsia"/>
          <w:color w:val="000000"/>
          <w:kern w:val="0"/>
          <w:szCs w:val="24"/>
        </w:rPr>
        <w:t>莉</w:t>
      </w:r>
      <w:proofErr w:type="gramEnd"/>
      <w:r w:rsidRPr="00BC4879">
        <w:rPr>
          <w:rFonts w:ascii="標楷體" w:eastAsia="標楷體" w:hAnsi="標楷體" w:cs="?????" w:hint="eastAsia"/>
          <w:color w:val="000000"/>
          <w:kern w:val="0"/>
          <w:szCs w:val="24"/>
        </w:rPr>
        <w:t xml:space="preserve">　</w:t>
      </w:r>
      <w:r w:rsidRPr="00BC4879">
        <w:rPr>
          <w:rFonts w:ascii="標楷體" w:eastAsia="標楷體" w:hAnsi="標楷體" w:cs="新細明體" w:hint="eastAsia"/>
          <w:color w:val="000000"/>
          <w:kern w:val="0"/>
          <w:szCs w:val="24"/>
          <w:lang w:val="zh-TW"/>
        </w:rPr>
        <w:t>教授</w:t>
      </w:r>
      <w:r w:rsidRPr="00BC4879">
        <w:rPr>
          <w:rFonts w:ascii="標楷體" w:eastAsia="標楷體" w:hAnsi="標楷體" w:cs="?????"/>
          <w:color w:val="000000"/>
          <w:kern w:val="0"/>
          <w:szCs w:val="24"/>
        </w:rPr>
        <w:t>(</w:t>
      </w:r>
      <w:r w:rsidRPr="00BC4879">
        <w:rPr>
          <w:rFonts w:ascii="標楷體" w:eastAsia="標楷體" w:hAnsi="標楷體" w:cs="新細明體" w:hint="eastAsia"/>
          <w:kern w:val="0"/>
          <w:szCs w:val="24"/>
          <w:lang w:val="zh-TW"/>
        </w:rPr>
        <w:t>廣西師範大學教育科學學院教授</w:t>
      </w:r>
      <w:r w:rsidRPr="00BC4879">
        <w:rPr>
          <w:rFonts w:ascii="標楷體" w:eastAsia="標楷體" w:hAnsi="標楷體" w:cs="?????"/>
          <w:color w:val="000000"/>
          <w:kern w:val="0"/>
          <w:szCs w:val="24"/>
        </w:rPr>
        <w:t>)</w:t>
      </w:r>
    </w:p>
    <w:p w:rsidR="005356EA" w:rsidRPr="00BC4879" w:rsidRDefault="005356EA" w:rsidP="005356EA">
      <w:pPr>
        <w:autoSpaceDE w:val="0"/>
        <w:autoSpaceDN w:val="0"/>
        <w:adjustRightInd w:val="0"/>
        <w:spacing w:line="360" w:lineRule="auto"/>
        <w:ind w:firstLineChars="200" w:firstLine="480"/>
        <w:rPr>
          <w:rFonts w:ascii="標楷體" w:eastAsia="標楷體" w:hAnsi="標楷體" w:cs="?????"/>
          <w:color w:val="000000"/>
          <w:kern w:val="0"/>
          <w:szCs w:val="24"/>
        </w:rPr>
      </w:pPr>
      <w:r w:rsidRPr="00BC4879">
        <w:rPr>
          <w:rFonts w:ascii="標楷體" w:eastAsia="標楷體" w:hAnsi="標楷體" w:cs="?????" w:hint="eastAsia"/>
          <w:color w:val="000000"/>
          <w:kern w:val="0"/>
          <w:szCs w:val="24"/>
        </w:rPr>
        <w:t>覃基笙　講師</w:t>
      </w:r>
      <w:r w:rsidRPr="00BC4879">
        <w:rPr>
          <w:rFonts w:ascii="標楷體" w:eastAsia="標楷體" w:hAnsi="標楷體" w:cs="?????"/>
          <w:color w:val="000000"/>
          <w:kern w:val="0"/>
          <w:szCs w:val="24"/>
        </w:rPr>
        <w:t>(</w:t>
      </w:r>
      <w:r w:rsidRPr="00BC4879">
        <w:rPr>
          <w:rFonts w:ascii="標楷體" w:eastAsia="標楷體" w:hAnsi="標楷體" w:cs="新細明體" w:hint="eastAsia"/>
          <w:kern w:val="0"/>
          <w:szCs w:val="24"/>
          <w:lang w:val="zh-TW"/>
        </w:rPr>
        <w:t>廣西師範大學教育科學學院講師</w:t>
      </w:r>
      <w:r w:rsidRPr="00BC4879">
        <w:rPr>
          <w:rFonts w:ascii="標楷體" w:eastAsia="標楷體" w:hAnsi="標楷體" w:cs="?????"/>
          <w:color w:val="000000"/>
          <w:kern w:val="0"/>
          <w:szCs w:val="24"/>
        </w:rPr>
        <w:t>)</w:t>
      </w:r>
      <w:bookmarkEnd w:id="2"/>
    </w:p>
    <w:p w:rsidR="005356EA" w:rsidRPr="00BC4879" w:rsidRDefault="006626D6" w:rsidP="005356EA">
      <w:pPr>
        <w:spacing w:line="360" w:lineRule="auto"/>
        <w:rPr>
          <w:rFonts w:ascii="標楷體" w:eastAsia="標楷體" w:hAnsi="標楷體"/>
        </w:rPr>
      </w:pPr>
      <w:r w:rsidRPr="00BC4879">
        <w:rPr>
          <w:rFonts w:ascii="標楷體" w:eastAsia="標楷體" w:hAnsi="標楷體" w:hint="eastAsia"/>
        </w:rPr>
        <w:t>二、臺灣</w:t>
      </w:r>
      <w:r w:rsidR="005356EA" w:rsidRPr="00BC4879">
        <w:rPr>
          <w:rFonts w:ascii="標楷體" w:eastAsia="標楷體" w:hAnsi="標楷體" w:hint="eastAsia"/>
        </w:rPr>
        <w:t>學者</w:t>
      </w:r>
    </w:p>
    <w:p w:rsidR="005356EA" w:rsidRPr="00BC4879" w:rsidRDefault="005356EA" w:rsidP="005356EA">
      <w:pPr>
        <w:spacing w:line="360" w:lineRule="auto"/>
        <w:rPr>
          <w:rFonts w:ascii="標楷體" w:eastAsia="標楷體" w:hAnsi="標楷體"/>
        </w:rPr>
      </w:pPr>
      <w:r w:rsidRPr="00BC4879">
        <w:rPr>
          <w:rFonts w:ascii="標楷體" w:eastAsia="標楷體" w:hAnsi="標楷體" w:hint="eastAsia"/>
          <w:b/>
        </w:rPr>
        <w:t xml:space="preserve">　　</w:t>
      </w:r>
      <w:proofErr w:type="gramStart"/>
      <w:r w:rsidRPr="00BC4879">
        <w:rPr>
          <w:rFonts w:ascii="標楷體" w:eastAsia="標楷體" w:hAnsi="標楷體" w:hint="eastAsia"/>
        </w:rPr>
        <w:t>范熾</w:t>
      </w:r>
      <w:proofErr w:type="gramEnd"/>
      <w:r w:rsidRPr="00BC4879">
        <w:rPr>
          <w:rFonts w:ascii="標楷體" w:eastAsia="標楷體" w:hAnsi="標楷體" w:hint="eastAsia"/>
        </w:rPr>
        <w:t>文  教授(</w:t>
      </w:r>
      <w:proofErr w:type="gramStart"/>
      <w:r w:rsidRPr="00BC4879">
        <w:rPr>
          <w:rFonts w:ascii="標楷體" w:eastAsia="標楷體" w:hAnsi="標楷體" w:hint="eastAsia"/>
        </w:rPr>
        <w:t>台灣東華大學花師教育學院</w:t>
      </w:r>
      <w:proofErr w:type="gramEnd"/>
      <w:r w:rsidRPr="00BC4879">
        <w:rPr>
          <w:rFonts w:ascii="標楷體" w:eastAsia="標楷體" w:hAnsi="標楷體" w:hint="eastAsia"/>
        </w:rPr>
        <w:t>院長)</w:t>
      </w:r>
    </w:p>
    <w:p w:rsidR="000A7270" w:rsidRPr="00BC4879" w:rsidRDefault="000A7270" w:rsidP="005356EA">
      <w:pPr>
        <w:spacing w:line="360" w:lineRule="auto"/>
        <w:rPr>
          <w:rFonts w:ascii="標楷體" w:eastAsia="標楷體" w:hAnsi="標楷體"/>
        </w:rPr>
      </w:pPr>
      <w:r w:rsidRPr="00BC4879">
        <w:rPr>
          <w:rFonts w:ascii="標楷體" w:eastAsia="標楷體" w:hAnsi="標楷體" w:hint="eastAsia"/>
        </w:rPr>
        <w:t>三、教育主管機關與學校長官</w:t>
      </w:r>
    </w:p>
    <w:p w:rsidR="000A7270" w:rsidRPr="00BC4879" w:rsidRDefault="000A7270" w:rsidP="005356EA">
      <w:pPr>
        <w:spacing w:line="360" w:lineRule="auto"/>
        <w:rPr>
          <w:rFonts w:ascii="標楷體" w:eastAsia="標楷體" w:hAnsi="標楷體"/>
        </w:rPr>
      </w:pPr>
      <w:r w:rsidRPr="00BC4879">
        <w:rPr>
          <w:rFonts w:ascii="標楷體" w:eastAsia="標楷體" w:hAnsi="標楷體" w:hint="eastAsia"/>
        </w:rPr>
        <w:t xml:space="preserve">　　</w:t>
      </w:r>
      <w:r w:rsidR="0010541B" w:rsidRPr="00BC4879">
        <w:rPr>
          <w:rFonts w:ascii="標楷體" w:eastAsia="標楷體" w:hAnsi="標楷體" w:hint="eastAsia"/>
        </w:rPr>
        <w:t>湯惠玲　科長(桃園市政府教育局科長)</w:t>
      </w:r>
    </w:p>
    <w:p w:rsidR="0010541B" w:rsidRPr="00BC4879" w:rsidRDefault="0010541B" w:rsidP="005356EA">
      <w:pPr>
        <w:spacing w:line="360" w:lineRule="auto"/>
        <w:rPr>
          <w:rFonts w:ascii="標楷體" w:eastAsia="標楷體" w:hAnsi="標楷體"/>
        </w:rPr>
      </w:pPr>
      <w:r w:rsidRPr="00BC4879">
        <w:rPr>
          <w:rFonts w:ascii="標楷體" w:eastAsia="標楷體" w:hAnsi="標楷體" w:hint="eastAsia"/>
        </w:rPr>
        <w:t xml:space="preserve">　　鮑明鈞　校長(</w:t>
      </w:r>
      <w:r w:rsidR="002C7525" w:rsidRPr="00BC4879">
        <w:rPr>
          <w:rFonts w:ascii="標楷體" w:eastAsia="標楷體" w:hAnsi="標楷體" w:hint="eastAsia"/>
        </w:rPr>
        <w:t>花蓮縣中小學校長協會理事長</w:t>
      </w:r>
      <w:r w:rsidRPr="00BC4879">
        <w:rPr>
          <w:rFonts w:ascii="標楷體" w:eastAsia="標楷體" w:hAnsi="標楷體" w:hint="eastAsia"/>
        </w:rPr>
        <w:t>)</w:t>
      </w:r>
    </w:p>
    <w:p w:rsidR="0010541B" w:rsidRPr="00BC4879" w:rsidRDefault="0010541B" w:rsidP="005356EA">
      <w:pPr>
        <w:spacing w:line="360" w:lineRule="auto"/>
        <w:rPr>
          <w:rFonts w:ascii="標楷體" w:eastAsia="標楷體" w:hAnsi="標楷體"/>
        </w:rPr>
      </w:pPr>
      <w:r w:rsidRPr="00BC4879">
        <w:rPr>
          <w:rFonts w:ascii="標楷體" w:eastAsia="標楷體" w:hAnsi="標楷體" w:hint="eastAsia"/>
        </w:rPr>
        <w:t xml:space="preserve">　　胡永寶　校長(</w:t>
      </w:r>
      <w:r w:rsidR="002C7525" w:rsidRPr="00BC4879">
        <w:rPr>
          <w:rFonts w:ascii="標楷體" w:eastAsia="標楷體" w:hAnsi="標楷體" w:hint="eastAsia"/>
        </w:rPr>
        <w:t>花蓮縣原住民族校長協會副理事長</w:t>
      </w:r>
      <w:r w:rsidRPr="00BC4879">
        <w:rPr>
          <w:rFonts w:ascii="標楷體" w:eastAsia="標楷體" w:hAnsi="標楷體" w:hint="eastAsia"/>
        </w:rPr>
        <w:t>)</w:t>
      </w:r>
    </w:p>
    <w:p w:rsidR="0010541B" w:rsidRPr="00BC4879" w:rsidRDefault="0010541B" w:rsidP="005356EA">
      <w:pPr>
        <w:spacing w:line="360" w:lineRule="auto"/>
        <w:rPr>
          <w:rFonts w:ascii="標楷體" w:eastAsia="標楷體" w:hAnsi="標楷體"/>
        </w:rPr>
      </w:pPr>
      <w:r w:rsidRPr="00BC4879">
        <w:rPr>
          <w:rFonts w:ascii="標楷體" w:eastAsia="標楷體" w:hAnsi="標楷體" w:hint="eastAsia"/>
        </w:rPr>
        <w:t xml:space="preserve">　　</w:t>
      </w:r>
    </w:p>
    <w:p w:rsidR="005356EA" w:rsidRPr="00BC4879" w:rsidRDefault="005356EA" w:rsidP="003B523E">
      <w:pPr>
        <w:spacing w:line="360" w:lineRule="auto"/>
        <w:rPr>
          <w:rFonts w:ascii="標楷體" w:eastAsia="標楷體" w:hAnsi="標楷體"/>
          <w:sz w:val="22"/>
        </w:rPr>
      </w:pPr>
      <w:r w:rsidRPr="00BC4879">
        <w:rPr>
          <w:rFonts w:ascii="標楷體" w:eastAsia="標楷體" w:hAnsi="標楷體" w:hint="eastAsia"/>
          <w:b/>
        </w:rPr>
        <w:t>伍、經費</w:t>
      </w:r>
      <w:r w:rsidR="00DC1A87" w:rsidRPr="00BC4879">
        <w:rPr>
          <w:rFonts w:ascii="標楷體" w:eastAsia="標楷體" w:hAnsi="標楷體" w:hint="eastAsia"/>
          <w:b/>
        </w:rPr>
        <w:t>來源</w:t>
      </w:r>
      <w:r w:rsidR="003B523E" w:rsidRPr="00BC4879">
        <w:rPr>
          <w:rFonts w:ascii="標楷體" w:eastAsia="標楷體" w:hAnsi="標楷體" w:hint="eastAsia"/>
          <w:b/>
        </w:rPr>
        <w:t>：</w:t>
      </w:r>
      <w:r w:rsidRPr="00BC4879">
        <w:rPr>
          <w:rFonts w:ascii="標楷體" w:eastAsia="標楷體" w:hAnsi="標楷體" w:hint="eastAsia"/>
          <w:szCs w:val="24"/>
        </w:rPr>
        <w:t>團員自行負擔</w:t>
      </w:r>
    </w:p>
    <w:p w:rsidR="00DC1A87" w:rsidRPr="00BC4879" w:rsidRDefault="00DC1A87">
      <w:pPr>
        <w:widowControl/>
        <w:rPr>
          <w:rFonts w:ascii="標楷體" w:eastAsia="標楷體" w:hAnsi="標楷體"/>
          <w:b/>
        </w:rPr>
      </w:pPr>
      <w:r w:rsidRPr="00BC4879">
        <w:rPr>
          <w:rFonts w:ascii="標楷體" w:eastAsia="標楷體" w:hAnsi="標楷體"/>
          <w:b/>
        </w:rPr>
        <w:br w:type="page"/>
      </w:r>
    </w:p>
    <w:p w:rsidR="00677F43" w:rsidRPr="00BC4879" w:rsidRDefault="003B523E" w:rsidP="00677F43">
      <w:pPr>
        <w:spacing w:line="360" w:lineRule="auto"/>
        <w:rPr>
          <w:rFonts w:ascii="標楷體" w:eastAsia="標楷體" w:hAnsi="標楷體"/>
          <w:b/>
        </w:rPr>
      </w:pPr>
      <w:r w:rsidRPr="00BC4879">
        <w:rPr>
          <w:rFonts w:ascii="標楷體" w:eastAsia="標楷體" w:hAnsi="標楷體" w:hint="eastAsia"/>
          <w:b/>
        </w:rPr>
        <w:lastRenderedPageBreak/>
        <w:t>陸</w:t>
      </w:r>
      <w:r w:rsidR="00677F43" w:rsidRPr="00BC4879">
        <w:rPr>
          <w:rFonts w:ascii="標楷體" w:eastAsia="標楷體" w:hAnsi="標楷體"/>
          <w:b/>
        </w:rPr>
        <w:t>、各項工作執行</w:t>
      </w:r>
      <w:r w:rsidR="002D7EAE" w:rsidRPr="00BC4879">
        <w:rPr>
          <w:rFonts w:ascii="標楷體" w:eastAsia="標楷體" w:hAnsi="標楷體" w:hint="eastAsia"/>
          <w:b/>
        </w:rPr>
        <w:t>與課程</w:t>
      </w:r>
      <w:r w:rsidR="00677F43" w:rsidRPr="00BC4879">
        <w:rPr>
          <w:rFonts w:ascii="標楷體" w:eastAsia="標楷體" w:hAnsi="標楷體"/>
          <w:b/>
        </w:rPr>
        <w:t>計劃如下</w:t>
      </w:r>
      <w:r w:rsidR="002A5587" w:rsidRPr="00BC4879">
        <w:rPr>
          <w:rFonts w:ascii="標楷體" w:eastAsia="標楷體" w:hAnsi="標楷體" w:hint="eastAsia"/>
          <w:b/>
        </w:rPr>
        <w:t>(工作</w:t>
      </w:r>
      <w:proofErr w:type="gramStart"/>
      <w:r w:rsidR="002A5587" w:rsidRPr="00BC4879">
        <w:rPr>
          <w:rFonts w:ascii="標楷體" w:eastAsia="標楷體" w:hAnsi="標楷體" w:hint="eastAsia"/>
          <w:b/>
        </w:rPr>
        <w:t>分配表如附件</w:t>
      </w:r>
      <w:proofErr w:type="gramEnd"/>
      <w:r w:rsidR="002A5587" w:rsidRPr="00BC4879">
        <w:rPr>
          <w:rFonts w:ascii="標楷體" w:eastAsia="標楷體" w:hAnsi="標楷體" w:hint="eastAsia"/>
          <w:b/>
        </w:rPr>
        <w:t>二)</w:t>
      </w:r>
      <w:r w:rsidR="00677F43" w:rsidRPr="00BC4879">
        <w:rPr>
          <w:rFonts w:ascii="標楷體" w:eastAsia="標楷體" w:hAnsi="標楷體"/>
          <w:b/>
        </w:rPr>
        <w:t>：</w:t>
      </w:r>
    </w:p>
    <w:tbl>
      <w:tblPr>
        <w:tblW w:w="931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2016"/>
        <w:gridCol w:w="1679"/>
        <w:gridCol w:w="2704"/>
        <w:gridCol w:w="1381"/>
      </w:tblGrid>
      <w:tr w:rsidR="00677F43" w:rsidRPr="00BC4879" w:rsidTr="005A0AEE">
        <w:trPr>
          <w:trHeight w:val="1"/>
          <w:jc w:val="center"/>
        </w:trPr>
        <w:tc>
          <w:tcPr>
            <w:tcW w:w="9311" w:type="dxa"/>
            <w:gridSpan w:val="5"/>
            <w:tcBorders>
              <w:bottom w:val="triple" w:sz="4" w:space="0" w:color="auto"/>
            </w:tcBorders>
            <w:shd w:val="clear" w:color="000000" w:fill="FFFFFF"/>
            <w:vAlign w:val="bottom"/>
          </w:tcPr>
          <w:p w:rsidR="00677F43" w:rsidRPr="00BC4879" w:rsidRDefault="00677F43" w:rsidP="005A0AEE">
            <w:pPr>
              <w:autoSpaceDE w:val="0"/>
              <w:autoSpaceDN w:val="0"/>
              <w:adjustRightInd w:val="0"/>
              <w:spacing w:line="360" w:lineRule="auto"/>
              <w:jc w:val="center"/>
              <w:rPr>
                <w:rFonts w:ascii="標楷體" w:eastAsia="標楷體" w:hAnsi="標楷體" w:cs="新細明體"/>
                <w:kern w:val="0"/>
                <w:szCs w:val="24"/>
                <w:lang w:val="zh-TW"/>
              </w:rPr>
            </w:pPr>
            <w:r w:rsidRPr="00BC4879">
              <w:rPr>
                <w:rFonts w:ascii="標楷體" w:eastAsia="標楷體" w:hAnsi="標楷體" w:hint="eastAsia"/>
                <w:bCs/>
                <w:szCs w:val="24"/>
              </w:rPr>
              <w:t>國立東華大學教育行政與管理研究所「國際教育與文化」課程</w:t>
            </w:r>
            <w:r w:rsidRPr="00414EA9">
              <w:rPr>
                <w:rFonts w:ascii="標楷體" w:eastAsia="標楷體" w:hAnsi="標楷體" w:hint="eastAsia"/>
                <w:szCs w:val="24"/>
              </w:rPr>
              <w:t>工作執行計劃表</w:t>
            </w:r>
          </w:p>
        </w:tc>
      </w:tr>
      <w:tr w:rsidR="00677F43" w:rsidRPr="00BC4879" w:rsidTr="005A0AEE">
        <w:trPr>
          <w:trHeight w:val="483"/>
          <w:jc w:val="center"/>
        </w:trPr>
        <w:tc>
          <w:tcPr>
            <w:tcW w:w="1531" w:type="dxa"/>
            <w:vMerge w:val="restart"/>
            <w:tcBorders>
              <w:top w:val="triple" w:sz="4"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triple" w:sz="4" w:space="0" w:color="auto"/>
            </w:tcBorders>
            <w:shd w:val="clear" w:color="auto" w:fill="E6E6E6"/>
            <w:vAlign w:val="center"/>
          </w:tcPr>
          <w:p w:rsidR="00677F43" w:rsidRPr="00BC4879" w:rsidRDefault="00DC1A87" w:rsidP="00BA309E">
            <w:pPr>
              <w:autoSpaceDE w:val="0"/>
              <w:autoSpaceDN w:val="0"/>
              <w:adjustRightInd w:val="0"/>
              <w:spacing w:line="276" w:lineRule="auto"/>
              <w:jc w:val="center"/>
              <w:rPr>
                <w:rFonts w:ascii="標楷體" w:eastAsia="標楷體" w:hAnsi="標楷體" w:cs="?????"/>
                <w:b/>
                <w:bCs/>
                <w:kern w:val="0"/>
                <w:szCs w:val="24"/>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00677F43" w:rsidRPr="00BC4879">
              <w:rPr>
                <w:rFonts w:ascii="標楷體" w:eastAsia="標楷體" w:hAnsi="標楷體" w:cs="新細明體" w:hint="eastAsia"/>
                <w:b/>
                <w:bCs/>
                <w:kern w:val="0"/>
                <w:szCs w:val="24"/>
                <w:lang w:val="zh-TW"/>
              </w:rPr>
              <w:t>年</w:t>
            </w:r>
            <w:r w:rsidR="00677F43" w:rsidRPr="00BC4879">
              <w:rPr>
                <w:rFonts w:ascii="標楷體" w:eastAsia="標楷體" w:hAnsi="標楷體" w:cs="?????" w:hint="eastAsia"/>
                <w:b/>
                <w:bCs/>
                <w:kern w:val="0"/>
                <w:szCs w:val="24"/>
              </w:rPr>
              <w:t>5</w:t>
            </w:r>
            <w:r w:rsidR="00677F43" w:rsidRPr="00BC4879">
              <w:rPr>
                <w:rFonts w:ascii="標楷體" w:eastAsia="標楷體" w:hAnsi="標楷體" w:cs="新細明體" w:hint="eastAsia"/>
                <w:b/>
                <w:bCs/>
                <w:kern w:val="0"/>
                <w:szCs w:val="24"/>
                <w:lang w:val="zh-TW"/>
              </w:rPr>
              <w:t>月</w:t>
            </w:r>
            <w:r w:rsidRPr="00BC4879">
              <w:rPr>
                <w:rFonts w:ascii="標楷體" w:eastAsia="標楷體" w:hAnsi="標楷體" w:cs="?????" w:hint="eastAsia"/>
                <w:b/>
                <w:bCs/>
                <w:kern w:val="0"/>
                <w:szCs w:val="24"/>
              </w:rPr>
              <w:t>30</w:t>
            </w:r>
            <w:r w:rsidR="00677F43" w:rsidRPr="00BC4879">
              <w:rPr>
                <w:rFonts w:ascii="標楷體" w:eastAsia="標楷體" w:hAnsi="標楷體" w:cs="新細明體" w:hint="eastAsia"/>
                <w:b/>
                <w:bCs/>
                <w:kern w:val="0"/>
                <w:szCs w:val="24"/>
                <w:lang w:val="zh-TW"/>
              </w:rPr>
              <w:t>日</w:t>
            </w:r>
            <w:r w:rsidR="00677F43"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星期六</w:t>
            </w:r>
            <w:r w:rsidR="00677F43" w:rsidRPr="00BC4879">
              <w:rPr>
                <w:rFonts w:ascii="標楷體" w:eastAsia="標楷體" w:hAnsi="標楷體" w:cs="?????"/>
                <w:b/>
                <w:bCs/>
                <w:kern w:val="0"/>
                <w:szCs w:val="24"/>
              </w:rPr>
              <w:t>)</w:t>
            </w:r>
            <w:r w:rsidR="00BA309E" w:rsidRPr="00BC4879">
              <w:rPr>
                <w:rFonts w:ascii="標楷體" w:eastAsia="標楷體" w:hAnsi="標楷體" w:cs="?????"/>
                <w:b/>
                <w:bCs/>
                <w:kern w:val="0"/>
                <w:szCs w:val="24"/>
              </w:rPr>
              <w:t xml:space="preserve"> </w:t>
            </w:r>
          </w:p>
        </w:tc>
      </w:tr>
      <w:tr w:rsidR="00677F43" w:rsidRPr="00BC4879" w:rsidTr="005A0AEE">
        <w:trPr>
          <w:trHeight w:val="1"/>
          <w:jc w:val="center"/>
        </w:trPr>
        <w:tc>
          <w:tcPr>
            <w:tcW w:w="1531" w:type="dxa"/>
            <w:vMerge/>
            <w:shd w:val="clear" w:color="000000" w:fill="FFFFFF"/>
            <w:vAlign w:val="center"/>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討論內容</w:t>
            </w:r>
          </w:p>
        </w:tc>
        <w:tc>
          <w:tcPr>
            <w:tcW w:w="138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677F43" w:rsidRPr="00BC4879" w:rsidTr="005A0AEE">
        <w:trPr>
          <w:trHeight w:val="662"/>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13</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籌備會議</w:t>
            </w:r>
          </w:p>
        </w:tc>
        <w:tc>
          <w:tcPr>
            <w:tcW w:w="1679" w:type="dxa"/>
            <w:shd w:val="clear" w:color="000000" w:fill="FFFFFF"/>
            <w:vAlign w:val="center"/>
          </w:tcPr>
          <w:p w:rsidR="00677F43"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w:t>
            </w:r>
            <w:r w:rsidR="00677F43" w:rsidRPr="00BC4879">
              <w:rPr>
                <w:rFonts w:ascii="標楷體" w:eastAsia="標楷體" w:hAnsi="標楷體" w:cs="新細明體" w:hint="eastAsia"/>
                <w:kern w:val="0"/>
                <w:szCs w:val="24"/>
                <w:lang w:val="zh-TW"/>
              </w:rPr>
              <w:t xml:space="preserve"> 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學術交流注意事項暨分工</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w:t>
            </w:r>
          </w:p>
        </w:tc>
      </w:tr>
      <w:tr w:rsidR="00677F43" w:rsidRPr="00BC4879" w:rsidTr="005A0AEE">
        <w:trPr>
          <w:trHeight w:val="489"/>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學術交流課程確認</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677F43"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鮑明鈞 </w:t>
            </w:r>
            <w:r w:rsidR="00677F43" w:rsidRPr="00BC4879">
              <w:rPr>
                <w:rFonts w:ascii="標楷體" w:eastAsia="標楷體" w:hAnsi="標楷體" w:cs="新細明體" w:hint="eastAsia"/>
                <w:kern w:val="0"/>
                <w:szCs w:val="24"/>
                <w:lang w:val="zh-TW"/>
              </w:rPr>
              <w:t>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課程活動內容</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677F43" w:rsidRPr="00BC4879" w:rsidTr="005A0AEE">
        <w:trPr>
          <w:trHeight w:val="409"/>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6</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海外</w:t>
            </w:r>
            <w:proofErr w:type="gramStart"/>
            <w:r w:rsidRPr="00BC4879">
              <w:rPr>
                <w:rFonts w:ascii="標楷體" w:eastAsia="標楷體" w:hAnsi="標楷體" w:cs="新細明體" w:hint="eastAsia"/>
                <w:kern w:val="0"/>
                <w:szCs w:val="24"/>
                <w:lang w:val="zh-TW"/>
              </w:rPr>
              <w:t>研</w:t>
            </w:r>
            <w:proofErr w:type="gramEnd"/>
            <w:r w:rsidRPr="00BC4879">
              <w:rPr>
                <w:rFonts w:ascii="標楷體" w:eastAsia="標楷體" w:hAnsi="標楷體" w:cs="新細明體" w:hint="eastAsia"/>
                <w:kern w:val="0"/>
                <w:szCs w:val="24"/>
                <w:lang w:val="zh-TW"/>
              </w:rPr>
              <w:t>修行程確認</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677F43"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鮑明鈞 </w:t>
            </w:r>
            <w:r w:rsidR="00677F43" w:rsidRPr="00BC4879">
              <w:rPr>
                <w:rFonts w:ascii="標楷體" w:eastAsia="標楷體" w:hAnsi="標楷體" w:cs="新細明體" w:hint="eastAsia"/>
                <w:kern w:val="0"/>
                <w:szCs w:val="24"/>
                <w:lang w:val="zh-TW"/>
              </w:rPr>
              <w:t>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行程規劃</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677F43" w:rsidRPr="00BC4879" w:rsidTr="00516962">
        <w:trPr>
          <w:trHeight w:val="564"/>
          <w:jc w:val="center"/>
        </w:trPr>
        <w:tc>
          <w:tcPr>
            <w:tcW w:w="1531"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016" w:type="dxa"/>
            <w:tcBorders>
              <w:bottom w:val="single" w:sz="18" w:space="0" w:color="auto"/>
            </w:tcBorders>
            <w:shd w:val="clear" w:color="000000" w:fill="FFFFFF"/>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1679"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704"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3</w:t>
            </w:r>
          </w:p>
        </w:tc>
      </w:tr>
      <w:tr w:rsidR="00677F43" w:rsidRPr="00BC4879" w:rsidTr="005A0AEE">
        <w:trPr>
          <w:trHeight w:val="540"/>
          <w:jc w:val="center"/>
        </w:trPr>
        <w:tc>
          <w:tcPr>
            <w:tcW w:w="1531" w:type="dxa"/>
            <w:vMerge w:val="restart"/>
            <w:tcBorders>
              <w:top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677F43" w:rsidRPr="00BC4879" w:rsidRDefault="00DC1A87"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00677F43" w:rsidRPr="00BC4879">
              <w:rPr>
                <w:rFonts w:ascii="標楷體" w:eastAsia="標楷體" w:hAnsi="標楷體" w:cs="新細明體" w:hint="eastAsia"/>
                <w:b/>
                <w:bCs/>
                <w:kern w:val="0"/>
                <w:szCs w:val="24"/>
                <w:lang w:val="zh-TW"/>
              </w:rPr>
              <w:t>年6月</w:t>
            </w:r>
            <w:r w:rsidRPr="00BC4879">
              <w:rPr>
                <w:rFonts w:ascii="標楷體" w:eastAsia="標楷體" w:hAnsi="標楷體" w:cs="新細明體" w:hint="eastAsia"/>
                <w:b/>
                <w:bCs/>
                <w:kern w:val="0"/>
                <w:szCs w:val="24"/>
                <w:lang w:val="zh-TW"/>
              </w:rPr>
              <w:t>13</w:t>
            </w:r>
            <w:r w:rsidR="00677F43" w:rsidRPr="00BC4879">
              <w:rPr>
                <w:rFonts w:ascii="標楷體" w:eastAsia="標楷體" w:hAnsi="標楷體" w:cs="新細明體" w:hint="eastAsia"/>
                <w:b/>
                <w:bCs/>
                <w:kern w:val="0"/>
                <w:szCs w:val="24"/>
                <w:lang w:val="zh-TW"/>
              </w:rPr>
              <w:t>日</w:t>
            </w:r>
            <w:r w:rsidR="00677F43"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星期六</w:t>
            </w:r>
            <w:r w:rsidR="00677F43" w:rsidRPr="00BC4879">
              <w:rPr>
                <w:rFonts w:ascii="標楷體" w:eastAsia="標楷體" w:hAnsi="標楷體" w:cs="?????"/>
                <w:b/>
                <w:bCs/>
                <w:kern w:val="0"/>
                <w:szCs w:val="24"/>
              </w:rPr>
              <w:t xml:space="preserve">) </w:t>
            </w:r>
          </w:p>
        </w:tc>
      </w:tr>
      <w:tr w:rsidR="00677F43" w:rsidRPr="00BC4879" w:rsidTr="005A0AEE">
        <w:trPr>
          <w:trHeight w:val="1"/>
          <w:jc w:val="center"/>
        </w:trPr>
        <w:tc>
          <w:tcPr>
            <w:tcW w:w="1531" w:type="dxa"/>
            <w:vMerge/>
            <w:shd w:val="clear" w:color="000000" w:fill="FFFFFF"/>
            <w:vAlign w:val="center"/>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討論內容</w:t>
            </w:r>
          </w:p>
        </w:tc>
        <w:tc>
          <w:tcPr>
            <w:tcW w:w="138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677F43" w:rsidRPr="00BC4879" w:rsidTr="005A0AEE">
        <w:trPr>
          <w:trHeight w:val="648"/>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13</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行前會議</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行前會議注意事項</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677F43" w:rsidRPr="00BC4879" w:rsidTr="005A0AEE">
        <w:trPr>
          <w:trHeight w:val="489"/>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學術交流課程說明</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677F43"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鮑明鈞 </w:t>
            </w:r>
            <w:r w:rsidR="00677F43" w:rsidRPr="00BC4879">
              <w:rPr>
                <w:rFonts w:ascii="標楷體" w:eastAsia="標楷體" w:hAnsi="標楷體" w:cs="新細明體" w:hint="eastAsia"/>
                <w:kern w:val="0"/>
                <w:szCs w:val="24"/>
                <w:lang w:val="zh-TW"/>
              </w:rPr>
              <w:t>同學</w:t>
            </w:r>
          </w:p>
          <w:p w:rsidR="002C4308"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杜英傑 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課程活動內容規劃與說明</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677F43" w:rsidRPr="00BC4879" w:rsidTr="005A0AEE">
        <w:trPr>
          <w:trHeight w:val="668"/>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6</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海外</w:t>
            </w:r>
            <w:proofErr w:type="gramStart"/>
            <w:r w:rsidRPr="00BC4879">
              <w:rPr>
                <w:rFonts w:ascii="標楷體" w:eastAsia="標楷體" w:hAnsi="標楷體" w:cs="新細明體" w:hint="eastAsia"/>
                <w:kern w:val="0"/>
                <w:szCs w:val="24"/>
                <w:lang w:val="zh-TW"/>
              </w:rPr>
              <w:t>研</w:t>
            </w:r>
            <w:proofErr w:type="gramEnd"/>
            <w:r w:rsidRPr="00BC4879">
              <w:rPr>
                <w:rFonts w:ascii="標楷體" w:eastAsia="標楷體" w:hAnsi="標楷體" w:cs="新細明體" w:hint="eastAsia"/>
                <w:kern w:val="0"/>
                <w:szCs w:val="24"/>
                <w:lang w:val="zh-TW"/>
              </w:rPr>
              <w:t>修行程說明</w:t>
            </w:r>
          </w:p>
        </w:tc>
        <w:tc>
          <w:tcPr>
            <w:tcW w:w="1679" w:type="dxa"/>
            <w:shd w:val="clear" w:color="000000" w:fill="FFFFFF"/>
            <w:vAlign w:val="center"/>
          </w:tcPr>
          <w:p w:rsidR="002C4308" w:rsidRPr="00BC4879" w:rsidRDefault="002C4308" w:rsidP="002C4308">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p w:rsidR="00677F43" w:rsidRPr="00BC4879" w:rsidRDefault="002C4308" w:rsidP="002C4308">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杜英傑 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行程規劃說明與注意事項</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677F43" w:rsidRPr="00BC4879" w:rsidTr="005A0AEE">
        <w:trPr>
          <w:trHeight w:val="524"/>
          <w:jc w:val="center"/>
        </w:trPr>
        <w:tc>
          <w:tcPr>
            <w:tcW w:w="1531"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016" w:type="dxa"/>
            <w:tcBorders>
              <w:bottom w:val="single" w:sz="18" w:space="0" w:color="auto"/>
            </w:tcBorders>
            <w:shd w:val="clear" w:color="000000" w:fill="FFFFFF"/>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1679"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704"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3</w:t>
            </w:r>
          </w:p>
        </w:tc>
      </w:tr>
      <w:tr w:rsidR="00677F43" w:rsidRPr="00BC4879" w:rsidTr="005A0AEE">
        <w:trPr>
          <w:trHeight w:val="516"/>
          <w:jc w:val="center"/>
        </w:trPr>
        <w:tc>
          <w:tcPr>
            <w:tcW w:w="1531" w:type="dxa"/>
            <w:vMerge w:val="restart"/>
            <w:tcBorders>
              <w:top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677F43" w:rsidRPr="00BC4879" w:rsidRDefault="00DC1A87"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00677F43" w:rsidRPr="00BC4879">
              <w:rPr>
                <w:rFonts w:ascii="標楷體" w:eastAsia="標楷體" w:hAnsi="標楷體" w:cs="新細明體" w:hint="eastAsia"/>
                <w:b/>
                <w:bCs/>
                <w:kern w:val="0"/>
                <w:szCs w:val="24"/>
                <w:lang w:val="zh-TW"/>
              </w:rPr>
              <w:t>年</w:t>
            </w:r>
            <w:r w:rsidRPr="00BC4879">
              <w:rPr>
                <w:rFonts w:ascii="標楷體" w:eastAsia="標楷體" w:hAnsi="標楷體" w:cs="?????" w:hint="eastAsia"/>
                <w:b/>
                <w:bCs/>
                <w:kern w:val="0"/>
                <w:szCs w:val="24"/>
              </w:rPr>
              <w:t>8</w:t>
            </w:r>
            <w:r w:rsidR="00677F43" w:rsidRPr="00BC4879">
              <w:rPr>
                <w:rFonts w:ascii="標楷體" w:eastAsia="標楷體" w:hAnsi="標楷體" w:cs="新細明體" w:hint="eastAsia"/>
                <w:b/>
                <w:bCs/>
                <w:kern w:val="0"/>
                <w:szCs w:val="24"/>
                <w:lang w:val="zh-TW"/>
              </w:rPr>
              <w:t>月</w:t>
            </w:r>
            <w:r w:rsidRPr="00BC4879">
              <w:rPr>
                <w:rFonts w:ascii="標楷體" w:eastAsia="標楷體" w:hAnsi="標楷體" w:cs="?????" w:hint="eastAsia"/>
                <w:b/>
                <w:bCs/>
                <w:kern w:val="0"/>
                <w:szCs w:val="24"/>
              </w:rPr>
              <w:t>5</w:t>
            </w:r>
            <w:r w:rsidR="00677F43" w:rsidRPr="00BC4879">
              <w:rPr>
                <w:rFonts w:ascii="標楷體" w:eastAsia="標楷體" w:hAnsi="標楷體" w:cs="新細明體" w:hint="eastAsia"/>
                <w:b/>
                <w:bCs/>
                <w:kern w:val="0"/>
                <w:szCs w:val="24"/>
                <w:lang w:val="zh-TW"/>
              </w:rPr>
              <w:t>日</w:t>
            </w:r>
            <w:r w:rsidR="00677F43"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星期三</w:t>
            </w:r>
            <w:r w:rsidR="00677F43" w:rsidRPr="00BC4879">
              <w:rPr>
                <w:rFonts w:ascii="標楷體" w:eastAsia="標楷體" w:hAnsi="標楷體" w:cs="?????"/>
                <w:b/>
                <w:bCs/>
                <w:kern w:val="0"/>
                <w:szCs w:val="24"/>
              </w:rPr>
              <w:t xml:space="preserve">) </w:t>
            </w:r>
          </w:p>
        </w:tc>
      </w:tr>
      <w:tr w:rsidR="00677F43" w:rsidRPr="00BC4879" w:rsidTr="005A0AEE">
        <w:trPr>
          <w:trHeight w:val="375"/>
          <w:jc w:val="center"/>
        </w:trPr>
        <w:tc>
          <w:tcPr>
            <w:tcW w:w="1531" w:type="dxa"/>
            <w:vMerge/>
            <w:shd w:val="clear" w:color="000000" w:fill="FFFFFF"/>
            <w:vAlign w:val="center"/>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677F43" w:rsidRPr="00BC4879" w:rsidRDefault="00BA309E" w:rsidP="005A0AEE">
            <w:pPr>
              <w:autoSpaceDE w:val="0"/>
              <w:autoSpaceDN w:val="0"/>
              <w:adjustRightInd w:val="0"/>
              <w:spacing w:line="276" w:lineRule="auto"/>
              <w:jc w:val="center"/>
              <w:rPr>
                <w:rFonts w:ascii="標楷體" w:eastAsia="標楷體" w:hAnsi="標楷體" w:cs="新細明體"/>
                <w:kern w:val="0"/>
                <w:szCs w:val="24"/>
                <w:lang w:val="zh-TW"/>
              </w:rPr>
            </w:pPr>
            <w:r>
              <w:rPr>
                <w:rFonts w:ascii="標楷體" w:eastAsia="標楷體" w:hAnsi="標楷體" w:cs="新細明體" w:hint="eastAsia"/>
                <w:kern w:val="0"/>
                <w:szCs w:val="24"/>
                <w:lang w:val="zh-TW"/>
              </w:rPr>
              <w:t>活動</w:t>
            </w:r>
            <w:r w:rsidR="00677F43" w:rsidRPr="00BC4879">
              <w:rPr>
                <w:rFonts w:ascii="標楷體" w:eastAsia="標楷體" w:hAnsi="標楷體" w:cs="新細明體" w:hint="eastAsia"/>
                <w:kern w:val="0"/>
                <w:szCs w:val="24"/>
                <w:lang w:val="zh-TW"/>
              </w:rPr>
              <w:t>內容</w:t>
            </w:r>
          </w:p>
        </w:tc>
        <w:tc>
          <w:tcPr>
            <w:tcW w:w="138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677F43" w:rsidRPr="00BC4879" w:rsidTr="005A0AEE">
        <w:trPr>
          <w:trHeight w:val="325"/>
          <w:jc w:val="center"/>
        </w:trPr>
        <w:tc>
          <w:tcPr>
            <w:tcW w:w="1531" w:type="dxa"/>
            <w:shd w:val="clear" w:color="000000" w:fill="FFFFFF"/>
            <w:vAlign w:val="center"/>
          </w:tcPr>
          <w:p w:rsidR="00677F43" w:rsidRPr="00BC4879" w:rsidRDefault="00677F43" w:rsidP="00357CD5">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06:00-</w:t>
            </w:r>
            <w:r w:rsidR="00357CD5" w:rsidRPr="00BC4879">
              <w:rPr>
                <w:rFonts w:ascii="標楷體" w:eastAsia="標楷體" w:hAnsi="標楷體" w:cs="?????" w:hint="eastAsia"/>
                <w:kern w:val="0"/>
                <w:szCs w:val="24"/>
              </w:rPr>
              <w:t>14</w:t>
            </w:r>
            <w:r w:rsidRPr="00BC4879">
              <w:rPr>
                <w:rFonts w:ascii="標楷體" w:eastAsia="標楷體" w:hAnsi="標楷體" w:cs="?????"/>
                <w:kern w:val="0"/>
                <w:szCs w:val="24"/>
              </w:rPr>
              <w:t>:</w:t>
            </w:r>
            <w:r w:rsidR="00357CD5" w:rsidRPr="00BC4879">
              <w:rPr>
                <w:rFonts w:ascii="標楷體" w:eastAsia="標楷體" w:hAnsi="標楷體" w:cs="?????" w:hint="eastAsia"/>
                <w:kern w:val="0"/>
                <w:szCs w:val="24"/>
              </w:rPr>
              <w:t>55</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集合</w:t>
            </w: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桃園機場</w:t>
            </w: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、出境手續</w:t>
            </w:r>
          </w:p>
        </w:tc>
        <w:tc>
          <w:tcPr>
            <w:tcW w:w="1679" w:type="dxa"/>
            <w:shd w:val="clear" w:color="000000" w:fill="FFFFFF"/>
          </w:tcPr>
          <w:p w:rsidR="00677F43"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00677F43" w:rsidRPr="00BC4879">
              <w:rPr>
                <w:rFonts w:ascii="標楷體" w:eastAsia="標楷體" w:hAnsi="標楷體" w:cs="新細明體" w:hint="eastAsia"/>
                <w:kern w:val="0"/>
                <w:szCs w:val="24"/>
                <w:lang w:val="zh-TW"/>
              </w:rPr>
              <w:t>旅行社</w:t>
            </w:r>
          </w:p>
          <w:p w:rsidR="00677F43" w:rsidRPr="00BC4879" w:rsidRDefault="002C4308" w:rsidP="002C4308">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從同學各工作所在地集結至桃園機場</w:t>
            </w:r>
          </w:p>
        </w:tc>
        <w:tc>
          <w:tcPr>
            <w:tcW w:w="138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r>
      <w:tr w:rsidR="002C4308" w:rsidRPr="00BC4879" w:rsidTr="005A0AEE">
        <w:trPr>
          <w:trHeight w:val="787"/>
          <w:jc w:val="center"/>
        </w:trPr>
        <w:tc>
          <w:tcPr>
            <w:tcW w:w="1531" w:type="dxa"/>
            <w:shd w:val="clear" w:color="000000" w:fill="FFFFFF"/>
            <w:vAlign w:val="center"/>
          </w:tcPr>
          <w:p w:rsidR="002C4308" w:rsidRPr="00BC4879" w:rsidRDefault="00357CD5" w:rsidP="00357CD5">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14</w:t>
            </w:r>
            <w:r w:rsidR="002C4308" w:rsidRPr="00BC4879">
              <w:rPr>
                <w:rFonts w:ascii="標楷體" w:eastAsia="標楷體" w:hAnsi="標楷體" w:cs="?????"/>
                <w:kern w:val="0"/>
                <w:szCs w:val="24"/>
              </w:rPr>
              <w:t>:</w:t>
            </w:r>
            <w:r w:rsidRPr="00BC4879">
              <w:rPr>
                <w:rFonts w:ascii="標楷體" w:eastAsia="標楷體" w:hAnsi="標楷體" w:cs="?????" w:hint="eastAsia"/>
                <w:kern w:val="0"/>
                <w:szCs w:val="24"/>
              </w:rPr>
              <w:t>55</w:t>
            </w:r>
            <w:r w:rsidR="002C4308" w:rsidRPr="00BC4879">
              <w:rPr>
                <w:rFonts w:ascii="標楷體" w:eastAsia="標楷體" w:hAnsi="標楷體" w:cs="?????"/>
                <w:kern w:val="0"/>
                <w:szCs w:val="24"/>
              </w:rPr>
              <w:t>-1</w:t>
            </w:r>
            <w:r w:rsidRPr="00BC4879">
              <w:rPr>
                <w:rFonts w:ascii="標楷體" w:eastAsia="標楷體" w:hAnsi="標楷體" w:cs="?????" w:hint="eastAsia"/>
                <w:kern w:val="0"/>
                <w:szCs w:val="24"/>
              </w:rPr>
              <w:t>6</w:t>
            </w:r>
            <w:r w:rsidR="002C4308" w:rsidRPr="00BC4879">
              <w:rPr>
                <w:rFonts w:ascii="標楷體" w:eastAsia="標楷體" w:hAnsi="標楷體" w:cs="?????"/>
                <w:kern w:val="0"/>
                <w:szCs w:val="24"/>
              </w:rPr>
              <w:t>:</w:t>
            </w:r>
            <w:r w:rsidR="002C4308" w:rsidRPr="00BC4879">
              <w:rPr>
                <w:rFonts w:ascii="標楷體" w:eastAsia="標楷體" w:hAnsi="標楷體" w:cs="?????" w:hint="eastAsia"/>
                <w:kern w:val="0"/>
                <w:szCs w:val="24"/>
              </w:rPr>
              <w:t>5</w:t>
            </w:r>
            <w:r w:rsidRPr="00BC4879">
              <w:rPr>
                <w:rFonts w:ascii="標楷體" w:eastAsia="標楷體" w:hAnsi="標楷體" w:cs="?????" w:hint="eastAsia"/>
                <w:kern w:val="0"/>
                <w:szCs w:val="24"/>
              </w:rPr>
              <w:t>5</w:t>
            </w:r>
          </w:p>
        </w:tc>
        <w:tc>
          <w:tcPr>
            <w:tcW w:w="2016" w:type="dxa"/>
            <w:shd w:val="clear" w:color="000000" w:fill="FFFFFF"/>
            <w:vAlign w:val="center"/>
          </w:tcPr>
          <w:p w:rsidR="002C4308" w:rsidRPr="00BC4879" w:rsidRDefault="00DC1A87"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桃園→廣西桂林</w:t>
            </w:r>
          </w:p>
        </w:tc>
        <w:tc>
          <w:tcPr>
            <w:tcW w:w="1679" w:type="dxa"/>
            <w:shd w:val="clear" w:color="000000" w:fill="FFFFFF"/>
          </w:tcPr>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2C4308" w:rsidRPr="00F35C12" w:rsidRDefault="002C4308" w:rsidP="005A0AEE">
            <w:pPr>
              <w:autoSpaceDE w:val="0"/>
              <w:autoSpaceDN w:val="0"/>
              <w:adjustRightInd w:val="0"/>
              <w:spacing w:line="276" w:lineRule="auto"/>
              <w:jc w:val="both"/>
              <w:rPr>
                <w:rFonts w:ascii="標楷體" w:eastAsia="標楷體" w:hAnsi="標楷體" w:cs="新細明體"/>
                <w:color w:val="FF0000"/>
                <w:kern w:val="0"/>
                <w:szCs w:val="24"/>
                <w:lang w:val="zh-TW"/>
              </w:rPr>
            </w:pPr>
            <w:r w:rsidRPr="00BC4879">
              <w:rPr>
                <w:rFonts w:ascii="標楷體" w:eastAsia="標楷體" w:hAnsi="標楷體" w:cs="新細明體" w:hint="eastAsia"/>
                <w:kern w:val="0"/>
                <w:szCs w:val="24"/>
                <w:lang w:val="zh-TW"/>
              </w:rPr>
              <w:t>搭乘直航客機飛往</w:t>
            </w:r>
            <w:r w:rsidR="00E658BE" w:rsidRPr="00E658BE">
              <w:rPr>
                <w:rFonts w:ascii="標楷體" w:eastAsia="標楷體" w:hAnsi="標楷體" w:cs="新細明體" w:hint="eastAsia"/>
                <w:kern w:val="0"/>
                <w:szCs w:val="24"/>
                <w:lang w:val="zh-TW"/>
              </w:rPr>
              <w:t>桂林</w:t>
            </w:r>
          </w:p>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至飯店放置行李後出發</w:t>
            </w:r>
          </w:p>
        </w:tc>
        <w:tc>
          <w:tcPr>
            <w:tcW w:w="1381" w:type="dxa"/>
            <w:shd w:val="clear" w:color="000000" w:fill="FFFFFF"/>
            <w:vAlign w:val="center"/>
          </w:tcPr>
          <w:p w:rsidR="002C4308"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p>
        </w:tc>
      </w:tr>
      <w:tr w:rsidR="002C4308" w:rsidRPr="00BC4879" w:rsidTr="005A0AEE">
        <w:trPr>
          <w:trHeight w:val="828"/>
          <w:jc w:val="center"/>
        </w:trPr>
        <w:tc>
          <w:tcPr>
            <w:tcW w:w="1531" w:type="dxa"/>
            <w:shd w:val="clear" w:color="000000" w:fill="FFFFFF"/>
            <w:vAlign w:val="center"/>
          </w:tcPr>
          <w:p w:rsidR="002C4308"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lastRenderedPageBreak/>
              <w:t>1</w:t>
            </w:r>
            <w:r w:rsidR="00A92EC6" w:rsidRPr="00BC4879">
              <w:rPr>
                <w:rFonts w:ascii="標楷體" w:eastAsia="標楷體" w:hAnsi="標楷體" w:cs="?????" w:hint="eastAsia"/>
                <w:kern w:val="0"/>
                <w:szCs w:val="24"/>
              </w:rPr>
              <w:t>7</w:t>
            </w:r>
            <w:r w:rsidR="00A92EC6" w:rsidRPr="00BC4879">
              <w:rPr>
                <w:rFonts w:ascii="標楷體" w:eastAsia="標楷體" w:hAnsi="標楷體" w:cs="?????"/>
                <w:kern w:val="0"/>
                <w:szCs w:val="24"/>
              </w:rPr>
              <w:t>:</w:t>
            </w:r>
            <w:r w:rsidR="00A92EC6" w:rsidRPr="00BC4879">
              <w:rPr>
                <w:rFonts w:ascii="標楷體" w:eastAsia="標楷體" w:hAnsi="標楷體" w:cs="?????" w:hint="eastAsia"/>
                <w:kern w:val="0"/>
                <w:szCs w:val="24"/>
              </w:rPr>
              <w:t>00</w:t>
            </w:r>
            <w:r w:rsidRPr="00BC4879">
              <w:rPr>
                <w:rFonts w:ascii="標楷體" w:eastAsia="標楷體" w:hAnsi="標楷體" w:cs="?????"/>
                <w:kern w:val="0"/>
                <w:szCs w:val="24"/>
              </w:rPr>
              <w:t>-1</w:t>
            </w:r>
            <w:r w:rsidRPr="00BC4879">
              <w:rPr>
                <w:rFonts w:ascii="標楷體" w:eastAsia="標楷體" w:hAnsi="標楷體" w:cs="?????" w:hint="eastAsia"/>
                <w:kern w:val="0"/>
                <w:szCs w:val="24"/>
              </w:rPr>
              <w:t>8</w:t>
            </w:r>
            <w:r w:rsidRPr="00BC4879">
              <w:rPr>
                <w:rFonts w:ascii="標楷體" w:eastAsia="標楷體" w:hAnsi="標楷體" w:cs="?????"/>
                <w:kern w:val="0"/>
                <w:szCs w:val="24"/>
              </w:rPr>
              <w:t>:00</w:t>
            </w:r>
          </w:p>
        </w:tc>
        <w:tc>
          <w:tcPr>
            <w:tcW w:w="2016"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參訪廣西桂林景點</w:t>
            </w:r>
          </w:p>
        </w:tc>
        <w:tc>
          <w:tcPr>
            <w:tcW w:w="1679" w:type="dxa"/>
            <w:shd w:val="clear" w:color="000000" w:fill="FFFFFF"/>
          </w:tcPr>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kern w:val="0"/>
                <w:szCs w:val="24"/>
                <w:lang w:val="zh-TW"/>
              </w:rPr>
              <w:t>鄰近文化</w:t>
            </w:r>
            <w:proofErr w:type="gramStart"/>
            <w:r w:rsidRPr="00BC4879">
              <w:rPr>
                <w:rFonts w:ascii="標楷體" w:eastAsia="標楷體" w:hAnsi="標楷體" w:cs="新細明體"/>
                <w:kern w:val="0"/>
                <w:szCs w:val="24"/>
                <w:lang w:val="zh-TW"/>
              </w:rPr>
              <w:t>景區參訪</w:t>
            </w:r>
            <w:proofErr w:type="gramEnd"/>
          </w:p>
        </w:tc>
        <w:tc>
          <w:tcPr>
            <w:tcW w:w="1381" w:type="dxa"/>
            <w:shd w:val="clear" w:color="000000" w:fill="FFFFFF"/>
            <w:vAlign w:val="center"/>
          </w:tcPr>
          <w:p w:rsidR="002C4308" w:rsidRPr="00BC4879" w:rsidRDefault="00A92EC6"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w:t>
            </w:r>
          </w:p>
        </w:tc>
      </w:tr>
      <w:tr w:rsidR="002C4308" w:rsidRPr="00BC4879" w:rsidTr="005A0AEE">
        <w:trPr>
          <w:trHeight w:val="325"/>
          <w:jc w:val="center"/>
        </w:trPr>
        <w:tc>
          <w:tcPr>
            <w:tcW w:w="1531" w:type="dxa"/>
            <w:shd w:val="clear" w:color="000000" w:fill="FFFFFF"/>
            <w:vAlign w:val="center"/>
          </w:tcPr>
          <w:p w:rsidR="002C4308" w:rsidRPr="00BC4879" w:rsidRDefault="002C430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18:00-19:00</w:t>
            </w:r>
          </w:p>
        </w:tc>
        <w:tc>
          <w:tcPr>
            <w:tcW w:w="2016"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w:t>
            </w:r>
          </w:p>
        </w:tc>
        <w:tc>
          <w:tcPr>
            <w:tcW w:w="1679" w:type="dxa"/>
            <w:shd w:val="clear" w:color="000000" w:fill="FFFFFF"/>
          </w:tcPr>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晚餐時間與夥伴學術研討</w:t>
            </w:r>
          </w:p>
        </w:tc>
        <w:tc>
          <w:tcPr>
            <w:tcW w:w="1381" w:type="dxa"/>
            <w:shd w:val="clear" w:color="000000" w:fill="FFFFFF"/>
            <w:vAlign w:val="center"/>
          </w:tcPr>
          <w:p w:rsidR="002C4308" w:rsidRPr="00BC4879" w:rsidRDefault="00A92EC6"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w:t>
            </w:r>
          </w:p>
        </w:tc>
      </w:tr>
      <w:tr w:rsidR="002C4308" w:rsidRPr="00BC4879" w:rsidTr="005A0AEE">
        <w:trPr>
          <w:trHeight w:val="325"/>
          <w:jc w:val="center"/>
        </w:trPr>
        <w:tc>
          <w:tcPr>
            <w:tcW w:w="1531" w:type="dxa"/>
            <w:shd w:val="clear" w:color="000000" w:fill="FFFFFF"/>
            <w:vAlign w:val="center"/>
          </w:tcPr>
          <w:p w:rsidR="002C4308" w:rsidRPr="00BC4879" w:rsidRDefault="00D10D8E"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19:00-2</w:t>
            </w:r>
            <w:r w:rsidR="00890788" w:rsidRPr="00BC4879">
              <w:rPr>
                <w:rFonts w:ascii="標楷體" w:eastAsia="標楷體" w:hAnsi="標楷體" w:cs="?????" w:hint="eastAsia"/>
                <w:kern w:val="0"/>
                <w:szCs w:val="24"/>
              </w:rPr>
              <w:t>1</w:t>
            </w:r>
            <w:r w:rsidR="002C4308" w:rsidRPr="00BC4879">
              <w:rPr>
                <w:rFonts w:ascii="標楷體" w:eastAsia="標楷體" w:hAnsi="標楷體" w:cs="?????"/>
                <w:kern w:val="0"/>
                <w:szCs w:val="24"/>
              </w:rPr>
              <w:t>:00</w:t>
            </w:r>
          </w:p>
        </w:tc>
        <w:tc>
          <w:tcPr>
            <w:tcW w:w="2016"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學術交流準備工作</w:t>
            </w:r>
          </w:p>
        </w:tc>
        <w:tc>
          <w:tcPr>
            <w:tcW w:w="1679" w:type="dxa"/>
            <w:shd w:val="clear" w:color="000000" w:fill="FFFFFF"/>
            <w:vAlign w:val="center"/>
          </w:tcPr>
          <w:p w:rsidR="002C4308" w:rsidRPr="00BC4879" w:rsidRDefault="002C4308" w:rsidP="00E62B49">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2C4308" w:rsidRPr="00BC4879" w:rsidRDefault="002C4308"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p w:rsidR="002C4308" w:rsidRPr="00BC4879" w:rsidRDefault="009241FD" w:rsidP="00E62B4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各組組長、組員</w:t>
            </w:r>
          </w:p>
        </w:tc>
        <w:tc>
          <w:tcPr>
            <w:tcW w:w="2704" w:type="dxa"/>
            <w:shd w:val="clear" w:color="000000" w:fill="FFFFFF"/>
            <w:vAlign w:val="center"/>
          </w:tcPr>
          <w:p w:rsidR="002C4308" w:rsidRPr="00BC4879" w:rsidRDefault="002C4308"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研討會工作確認及準備</w:t>
            </w:r>
          </w:p>
        </w:tc>
        <w:tc>
          <w:tcPr>
            <w:tcW w:w="1381" w:type="dxa"/>
            <w:shd w:val="clear" w:color="000000" w:fill="FFFFFF"/>
            <w:vAlign w:val="center"/>
          </w:tcPr>
          <w:p w:rsidR="002C4308" w:rsidRPr="00BC4879" w:rsidRDefault="0089078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2</w:t>
            </w:r>
          </w:p>
        </w:tc>
      </w:tr>
      <w:tr w:rsidR="00677F43" w:rsidRPr="00BC4879" w:rsidTr="00386E82">
        <w:trPr>
          <w:trHeight w:val="646"/>
          <w:jc w:val="center"/>
        </w:trPr>
        <w:tc>
          <w:tcPr>
            <w:tcW w:w="1531"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016" w:type="dxa"/>
            <w:tcBorders>
              <w:bottom w:val="single" w:sz="18" w:space="0" w:color="auto"/>
            </w:tcBorders>
            <w:shd w:val="clear" w:color="000000" w:fill="FFFFFF"/>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c>
          <w:tcPr>
            <w:tcW w:w="1679"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704" w:type="dxa"/>
            <w:tcBorders>
              <w:bottom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677F43" w:rsidRPr="00BC4879" w:rsidRDefault="00890788"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4</w:t>
            </w:r>
          </w:p>
        </w:tc>
      </w:tr>
      <w:tr w:rsidR="00677F43" w:rsidRPr="00BC4879" w:rsidTr="005A0AEE">
        <w:trPr>
          <w:trHeight w:val="516"/>
          <w:jc w:val="center"/>
        </w:trPr>
        <w:tc>
          <w:tcPr>
            <w:tcW w:w="1531" w:type="dxa"/>
            <w:vMerge w:val="restart"/>
            <w:tcBorders>
              <w:top w:val="single" w:sz="18" w:space="0" w:color="auto"/>
            </w:tcBorders>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677F43" w:rsidRPr="00BC4879" w:rsidRDefault="00DC1A87"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00677F43" w:rsidRPr="00BC4879">
              <w:rPr>
                <w:rFonts w:ascii="標楷體" w:eastAsia="標楷體" w:hAnsi="標楷體" w:cs="新細明體" w:hint="eastAsia"/>
                <w:b/>
                <w:bCs/>
                <w:kern w:val="0"/>
                <w:szCs w:val="24"/>
                <w:lang w:val="zh-TW"/>
              </w:rPr>
              <w:t>年</w:t>
            </w:r>
            <w:r w:rsidRPr="00BC4879">
              <w:rPr>
                <w:rFonts w:ascii="標楷體" w:eastAsia="標楷體" w:hAnsi="標楷體" w:cs="?????" w:hint="eastAsia"/>
                <w:b/>
                <w:bCs/>
                <w:kern w:val="0"/>
                <w:szCs w:val="24"/>
              </w:rPr>
              <w:t>8</w:t>
            </w:r>
            <w:r w:rsidR="00677F43" w:rsidRPr="00BC4879">
              <w:rPr>
                <w:rFonts w:ascii="標楷體" w:eastAsia="標楷體" w:hAnsi="標楷體" w:cs="新細明體" w:hint="eastAsia"/>
                <w:b/>
                <w:bCs/>
                <w:kern w:val="0"/>
                <w:szCs w:val="24"/>
                <w:lang w:val="zh-TW"/>
              </w:rPr>
              <w:t>月</w:t>
            </w:r>
            <w:r w:rsidRPr="00BC4879">
              <w:rPr>
                <w:rFonts w:ascii="標楷體" w:eastAsia="標楷體" w:hAnsi="標楷體" w:cs="?????" w:hint="eastAsia"/>
                <w:b/>
                <w:bCs/>
                <w:kern w:val="0"/>
                <w:szCs w:val="24"/>
              </w:rPr>
              <w:t>6</w:t>
            </w:r>
            <w:r w:rsidR="00677F43" w:rsidRPr="00BC4879">
              <w:rPr>
                <w:rFonts w:ascii="標楷體" w:eastAsia="標楷體" w:hAnsi="標楷體" w:cs="新細明體" w:hint="eastAsia"/>
                <w:b/>
                <w:bCs/>
                <w:kern w:val="0"/>
                <w:szCs w:val="24"/>
                <w:lang w:val="zh-TW"/>
              </w:rPr>
              <w:t>日</w:t>
            </w:r>
            <w:r w:rsidR="00677F43" w:rsidRPr="00BC4879">
              <w:rPr>
                <w:rFonts w:ascii="標楷體" w:eastAsia="標楷體" w:hAnsi="標楷體" w:cs="?????"/>
                <w:b/>
                <w:bCs/>
                <w:kern w:val="0"/>
                <w:szCs w:val="24"/>
              </w:rPr>
              <w:t>(</w:t>
            </w:r>
            <w:r w:rsidR="00677F43" w:rsidRPr="00BC4879">
              <w:rPr>
                <w:rFonts w:ascii="標楷體" w:eastAsia="標楷體" w:hAnsi="標楷體" w:cs="新細明體" w:hint="eastAsia"/>
                <w:b/>
                <w:bCs/>
                <w:kern w:val="0"/>
                <w:szCs w:val="24"/>
                <w:lang w:val="zh-TW"/>
              </w:rPr>
              <w:t>星期四</w:t>
            </w:r>
            <w:r w:rsidR="00677F43" w:rsidRPr="00BC4879">
              <w:rPr>
                <w:rFonts w:ascii="標楷體" w:eastAsia="標楷體" w:hAnsi="標楷體" w:cs="?????"/>
                <w:b/>
                <w:bCs/>
                <w:kern w:val="0"/>
                <w:szCs w:val="24"/>
              </w:rPr>
              <w:t xml:space="preserve">) </w:t>
            </w:r>
          </w:p>
        </w:tc>
      </w:tr>
      <w:tr w:rsidR="00677F43" w:rsidRPr="00BC4879" w:rsidTr="005A0AEE">
        <w:trPr>
          <w:trHeight w:val="335"/>
          <w:jc w:val="center"/>
        </w:trPr>
        <w:tc>
          <w:tcPr>
            <w:tcW w:w="1531" w:type="dxa"/>
            <w:vMerge/>
            <w:shd w:val="clear" w:color="000000" w:fill="FFFFFF"/>
            <w:vAlign w:val="center"/>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677F43" w:rsidRPr="00BC4879" w:rsidRDefault="00BA309E" w:rsidP="005A0AEE">
            <w:pPr>
              <w:autoSpaceDE w:val="0"/>
              <w:autoSpaceDN w:val="0"/>
              <w:adjustRightInd w:val="0"/>
              <w:spacing w:line="276" w:lineRule="auto"/>
              <w:jc w:val="center"/>
              <w:rPr>
                <w:rFonts w:ascii="標楷體" w:eastAsia="標楷體" w:hAnsi="標楷體" w:cs="新細明體"/>
                <w:kern w:val="0"/>
                <w:szCs w:val="24"/>
                <w:lang w:val="zh-TW"/>
              </w:rPr>
            </w:pPr>
            <w:r>
              <w:rPr>
                <w:rFonts w:ascii="標楷體" w:eastAsia="標楷體" w:hAnsi="標楷體" w:cs="新細明體" w:hint="eastAsia"/>
                <w:kern w:val="0"/>
                <w:szCs w:val="24"/>
                <w:lang w:val="zh-TW"/>
              </w:rPr>
              <w:t>活動</w:t>
            </w:r>
            <w:r w:rsidR="00677F43" w:rsidRPr="00BC4879">
              <w:rPr>
                <w:rFonts w:ascii="標楷體" w:eastAsia="標楷體" w:hAnsi="標楷體" w:cs="新細明體" w:hint="eastAsia"/>
                <w:kern w:val="0"/>
                <w:szCs w:val="24"/>
                <w:lang w:val="zh-TW"/>
              </w:rPr>
              <w:t>內容</w:t>
            </w:r>
          </w:p>
        </w:tc>
        <w:tc>
          <w:tcPr>
            <w:tcW w:w="138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677F43" w:rsidRPr="00BC4879" w:rsidTr="005A0AEE">
        <w:trPr>
          <w:trHeight w:val="489"/>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0</w:t>
            </w:r>
            <w:r w:rsidR="007E6CAF" w:rsidRPr="00BC4879">
              <w:rPr>
                <w:rFonts w:ascii="標楷體" w:eastAsia="標楷體" w:hAnsi="標楷體" w:cs="?????"/>
                <w:kern w:val="0"/>
                <w:szCs w:val="24"/>
              </w:rPr>
              <w:t>8:</w:t>
            </w:r>
            <w:r w:rsidR="007E6CAF" w:rsidRPr="00BC4879">
              <w:rPr>
                <w:rFonts w:ascii="標楷體" w:eastAsia="標楷體" w:hAnsi="標楷體" w:cs="?????" w:hint="eastAsia"/>
                <w:kern w:val="0"/>
                <w:szCs w:val="24"/>
              </w:rPr>
              <w:t>3</w:t>
            </w:r>
            <w:r w:rsidRPr="00BC4879">
              <w:rPr>
                <w:rFonts w:ascii="標楷體" w:eastAsia="標楷體" w:hAnsi="標楷體" w:cs="?????"/>
                <w:kern w:val="0"/>
                <w:szCs w:val="24"/>
              </w:rPr>
              <w:t>0</w:t>
            </w:r>
            <w:r w:rsidRPr="00BC4879">
              <w:rPr>
                <w:rFonts w:ascii="標楷體" w:eastAsia="標楷體" w:hAnsi="標楷體" w:cs="新細明體" w:hint="eastAsia"/>
                <w:kern w:val="0"/>
                <w:szCs w:val="24"/>
                <w:lang w:val="zh-TW"/>
              </w:rPr>
              <w:t>－0</w:t>
            </w:r>
            <w:r w:rsidR="002C494B" w:rsidRPr="00BC4879">
              <w:rPr>
                <w:rFonts w:ascii="標楷體" w:eastAsia="標楷體" w:hAnsi="標楷體" w:cs="?????"/>
                <w:kern w:val="0"/>
                <w:szCs w:val="24"/>
              </w:rPr>
              <w:t>8:</w:t>
            </w:r>
            <w:r w:rsidR="007E6CAF" w:rsidRPr="00BC4879">
              <w:rPr>
                <w:rFonts w:ascii="標楷體" w:eastAsia="標楷體" w:hAnsi="標楷體" w:cs="?????" w:hint="eastAsia"/>
                <w:kern w:val="0"/>
                <w:szCs w:val="24"/>
              </w:rPr>
              <w:t>5</w:t>
            </w:r>
            <w:r w:rsidRPr="00BC4879">
              <w:rPr>
                <w:rFonts w:ascii="標楷體" w:eastAsia="標楷體" w:hAnsi="標楷體" w:cs="?????"/>
                <w:kern w:val="0"/>
                <w:szCs w:val="24"/>
              </w:rPr>
              <w:t>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報到</w:t>
            </w:r>
          </w:p>
        </w:tc>
        <w:tc>
          <w:tcPr>
            <w:tcW w:w="1679" w:type="dxa"/>
            <w:shd w:val="clear" w:color="000000" w:fill="FFFFFF"/>
            <w:vAlign w:val="bottom"/>
          </w:tcPr>
          <w:p w:rsidR="00677F43" w:rsidRPr="00BC4879" w:rsidRDefault="00586B5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劉小華</w:t>
            </w:r>
            <w:r w:rsidR="00677F43" w:rsidRPr="00BC4879">
              <w:rPr>
                <w:rFonts w:ascii="標楷體" w:eastAsia="標楷體" w:hAnsi="標楷體" w:cs="新細明體" w:hint="eastAsia"/>
                <w:kern w:val="0"/>
                <w:szCs w:val="24"/>
                <w:lang w:val="zh-TW"/>
              </w:rPr>
              <w:t xml:space="preserve"> 同學</w:t>
            </w:r>
          </w:p>
          <w:p w:rsidR="00677F43" w:rsidRPr="00BC4879" w:rsidRDefault="00586B5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謝沂育</w:t>
            </w:r>
            <w:r w:rsidR="00677F43" w:rsidRPr="00BC4879">
              <w:rPr>
                <w:rFonts w:ascii="標楷體" w:eastAsia="標楷體" w:hAnsi="標楷體" w:cs="新細明體" w:hint="eastAsia"/>
                <w:kern w:val="0"/>
                <w:szCs w:val="24"/>
                <w:lang w:val="zh-TW"/>
              </w:rPr>
              <w:t xml:space="preserve"> 同學</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會場佈置、發表準備與發放手冊資料</w:t>
            </w:r>
          </w:p>
        </w:tc>
        <w:tc>
          <w:tcPr>
            <w:tcW w:w="1381" w:type="dxa"/>
            <w:vMerge w:val="restart"/>
            <w:shd w:val="clear" w:color="000000" w:fill="FFFFFF"/>
            <w:vAlign w:val="center"/>
          </w:tcPr>
          <w:p w:rsidR="00677F43" w:rsidRPr="00BC4879" w:rsidRDefault="002C494B"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w:t>
            </w:r>
          </w:p>
        </w:tc>
      </w:tr>
      <w:tr w:rsidR="00677F43" w:rsidRPr="00BC4879" w:rsidTr="005A0AEE">
        <w:trPr>
          <w:trHeight w:val="489"/>
          <w:jc w:val="center"/>
        </w:trPr>
        <w:tc>
          <w:tcPr>
            <w:tcW w:w="1531" w:type="dxa"/>
            <w:shd w:val="clear" w:color="000000" w:fill="FFFFFF"/>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0</w:t>
            </w:r>
            <w:r w:rsidR="007E6CAF" w:rsidRPr="00BC4879">
              <w:rPr>
                <w:rFonts w:ascii="標楷體" w:eastAsia="標楷體" w:hAnsi="標楷體" w:cs="?????" w:hint="eastAsia"/>
                <w:kern w:val="0"/>
                <w:szCs w:val="24"/>
              </w:rPr>
              <w:t>9</w:t>
            </w:r>
            <w:r w:rsidRPr="00BC4879">
              <w:rPr>
                <w:rFonts w:ascii="標楷體" w:eastAsia="標楷體" w:hAnsi="標楷體" w:cs="?????"/>
                <w:kern w:val="0"/>
                <w:szCs w:val="24"/>
              </w:rPr>
              <w:t>:</w:t>
            </w:r>
            <w:r w:rsidR="007E6CAF" w:rsidRPr="00BC4879">
              <w:rPr>
                <w:rFonts w:ascii="標楷體" w:eastAsia="標楷體" w:hAnsi="標楷體" w:cs="?????" w:hint="eastAsia"/>
                <w:kern w:val="0"/>
                <w:szCs w:val="24"/>
              </w:rPr>
              <w:t>0</w:t>
            </w:r>
            <w:r w:rsidRPr="00BC4879">
              <w:rPr>
                <w:rFonts w:ascii="標楷體" w:eastAsia="標楷體" w:hAnsi="標楷體" w:cs="?????"/>
                <w:kern w:val="0"/>
                <w:szCs w:val="24"/>
              </w:rPr>
              <w:t>0</w:t>
            </w:r>
            <w:r w:rsidRPr="00BC4879">
              <w:rPr>
                <w:rFonts w:ascii="標楷體" w:eastAsia="標楷體" w:hAnsi="標楷體" w:cs="新細明體" w:hint="eastAsia"/>
                <w:kern w:val="0"/>
                <w:szCs w:val="24"/>
                <w:lang w:val="zh-TW"/>
              </w:rPr>
              <w:t>－</w:t>
            </w:r>
            <w:r w:rsidR="002C494B" w:rsidRPr="00BC4879">
              <w:rPr>
                <w:rFonts w:ascii="標楷體" w:eastAsia="標楷體" w:hAnsi="標楷體" w:cs="新細明體"/>
                <w:kern w:val="0"/>
                <w:szCs w:val="24"/>
                <w:lang w:val="zh-TW"/>
              </w:rPr>
              <w:t>0</w:t>
            </w:r>
            <w:r w:rsidR="002C494B" w:rsidRPr="00BC4879">
              <w:rPr>
                <w:rFonts w:ascii="標楷體" w:eastAsia="標楷體" w:hAnsi="標楷體" w:cs="新細明體" w:hint="eastAsia"/>
                <w:kern w:val="0"/>
                <w:szCs w:val="24"/>
                <w:lang w:val="zh-TW"/>
              </w:rPr>
              <w:t>9</w:t>
            </w:r>
            <w:r w:rsidRPr="00BC4879">
              <w:rPr>
                <w:rFonts w:ascii="標楷體" w:eastAsia="標楷體" w:hAnsi="標楷體" w:cs="?????"/>
                <w:kern w:val="0"/>
                <w:szCs w:val="24"/>
              </w:rPr>
              <w:t>:30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開幕式</w:t>
            </w:r>
          </w:p>
        </w:tc>
        <w:tc>
          <w:tcPr>
            <w:tcW w:w="1679" w:type="dxa"/>
            <w:shd w:val="clear" w:color="000000" w:fill="FFFFFF"/>
            <w:vAlign w:val="bottom"/>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 教授</w:t>
            </w:r>
          </w:p>
          <w:p w:rsidR="00677F43" w:rsidRPr="00BC4879" w:rsidRDefault="00586B50" w:rsidP="00586B50">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王　</w:t>
            </w:r>
            <w:proofErr w:type="gramStart"/>
            <w:r w:rsidRPr="00BC4879">
              <w:rPr>
                <w:rFonts w:ascii="標楷體" w:eastAsia="標楷體" w:hAnsi="標楷體" w:cs="新細明體" w:hint="eastAsia"/>
                <w:kern w:val="0"/>
                <w:szCs w:val="24"/>
                <w:lang w:val="zh-TW"/>
              </w:rPr>
              <w:t>彥</w:t>
            </w:r>
            <w:proofErr w:type="gramEnd"/>
            <w:r w:rsidR="00677F43" w:rsidRPr="00BC4879">
              <w:rPr>
                <w:rFonts w:ascii="標楷體" w:eastAsia="標楷體" w:hAnsi="標楷體" w:cs="新細明體" w:hint="eastAsia"/>
                <w:kern w:val="0"/>
                <w:szCs w:val="24"/>
                <w:lang w:val="zh-TW"/>
              </w:rPr>
              <w:t xml:space="preserve"> </w:t>
            </w:r>
            <w:r w:rsidRPr="00BC4879">
              <w:rPr>
                <w:rFonts w:ascii="標楷體" w:eastAsia="標楷體" w:hAnsi="標楷體" w:cs="新細明體" w:hint="eastAsia"/>
                <w:kern w:val="0"/>
                <w:szCs w:val="24"/>
                <w:lang w:val="zh-TW"/>
              </w:rPr>
              <w:t>教授</w:t>
            </w:r>
          </w:p>
        </w:tc>
        <w:tc>
          <w:tcPr>
            <w:tcW w:w="2704"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開幕歡迎儀式</w:t>
            </w:r>
            <w:r w:rsidR="002C494B" w:rsidRPr="00BC4879">
              <w:rPr>
                <w:rFonts w:ascii="標楷體" w:eastAsia="標楷體" w:hAnsi="標楷體" w:cs="新細明體" w:hint="eastAsia"/>
                <w:kern w:val="0"/>
                <w:szCs w:val="24"/>
                <w:lang w:val="zh-TW"/>
              </w:rPr>
              <w:t>、致詞、合影。</w:t>
            </w:r>
          </w:p>
        </w:tc>
        <w:tc>
          <w:tcPr>
            <w:tcW w:w="1381" w:type="dxa"/>
            <w:vMerge/>
            <w:vAlign w:val="center"/>
          </w:tcPr>
          <w:p w:rsidR="00677F43" w:rsidRPr="00BC4879" w:rsidRDefault="00677F43" w:rsidP="005A0AEE">
            <w:pPr>
              <w:autoSpaceDE w:val="0"/>
              <w:autoSpaceDN w:val="0"/>
              <w:adjustRightInd w:val="0"/>
              <w:spacing w:line="276" w:lineRule="auto"/>
              <w:rPr>
                <w:rFonts w:ascii="標楷體" w:eastAsia="標楷體" w:hAnsi="標楷體" w:cs="新細明體"/>
                <w:kern w:val="0"/>
                <w:szCs w:val="24"/>
                <w:lang w:val="zh-TW"/>
              </w:rPr>
            </w:pPr>
          </w:p>
        </w:tc>
      </w:tr>
      <w:tr w:rsidR="00677F43" w:rsidRPr="00BC4879" w:rsidTr="005A0AEE">
        <w:trPr>
          <w:trHeight w:val="489"/>
          <w:jc w:val="center"/>
        </w:trPr>
        <w:tc>
          <w:tcPr>
            <w:tcW w:w="1531" w:type="dxa"/>
            <w:shd w:val="clear" w:color="000000" w:fill="FFFFFF"/>
            <w:vAlign w:val="center"/>
          </w:tcPr>
          <w:p w:rsidR="00677F43" w:rsidRPr="00BC4879" w:rsidRDefault="002C494B"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0</w:t>
            </w:r>
            <w:r w:rsidRPr="00BC4879">
              <w:rPr>
                <w:rFonts w:ascii="標楷體" w:eastAsia="標楷體" w:hAnsi="標楷體" w:cs="?????" w:hint="eastAsia"/>
                <w:kern w:val="0"/>
                <w:szCs w:val="24"/>
              </w:rPr>
              <w:t>9</w:t>
            </w:r>
            <w:r w:rsidR="00677F43" w:rsidRPr="00BC4879">
              <w:rPr>
                <w:rFonts w:ascii="標楷體" w:eastAsia="標楷體" w:hAnsi="標楷體" w:cs="?????"/>
                <w:kern w:val="0"/>
                <w:szCs w:val="24"/>
              </w:rPr>
              <w:t>:</w:t>
            </w:r>
            <w:r w:rsidR="00677F43" w:rsidRPr="00BC4879">
              <w:rPr>
                <w:rFonts w:ascii="標楷體" w:eastAsia="標楷體" w:hAnsi="標楷體" w:cs="?????" w:hint="eastAsia"/>
                <w:kern w:val="0"/>
                <w:szCs w:val="24"/>
              </w:rPr>
              <w:t>3</w:t>
            </w:r>
            <w:r w:rsidR="00677F43" w:rsidRPr="00BC4879">
              <w:rPr>
                <w:rFonts w:ascii="標楷體" w:eastAsia="標楷體" w:hAnsi="標楷體" w:cs="?????"/>
                <w:kern w:val="0"/>
                <w:szCs w:val="24"/>
              </w:rPr>
              <w:t>0</w:t>
            </w:r>
            <w:r w:rsidR="00677F43" w:rsidRPr="00BC4879">
              <w:rPr>
                <w:rFonts w:ascii="標楷體" w:eastAsia="標楷體" w:hAnsi="標楷體" w:cs="新細明體" w:hint="eastAsia"/>
                <w:kern w:val="0"/>
                <w:szCs w:val="24"/>
                <w:lang w:val="zh-TW"/>
              </w:rPr>
              <w:t>－</w:t>
            </w:r>
            <w:r w:rsidRPr="00BC4879">
              <w:rPr>
                <w:rFonts w:ascii="標楷體" w:eastAsia="標楷體" w:hAnsi="標楷體" w:cs="新細明體" w:hint="eastAsia"/>
                <w:kern w:val="0"/>
                <w:szCs w:val="24"/>
                <w:lang w:val="zh-TW"/>
              </w:rPr>
              <w:t>10</w:t>
            </w:r>
            <w:r w:rsidR="00677F43" w:rsidRPr="00BC4879">
              <w:rPr>
                <w:rFonts w:ascii="標楷體" w:eastAsia="標楷體" w:hAnsi="標楷體" w:cs="?????"/>
                <w:kern w:val="0"/>
                <w:szCs w:val="24"/>
              </w:rPr>
              <w:t>:</w:t>
            </w:r>
            <w:r w:rsidR="00677F43" w:rsidRPr="00BC4879">
              <w:rPr>
                <w:rFonts w:ascii="標楷體" w:eastAsia="標楷體" w:hAnsi="標楷體" w:cs="新細明體"/>
                <w:kern w:val="0"/>
                <w:szCs w:val="24"/>
                <w:lang w:val="zh-TW"/>
              </w:rPr>
              <w:t>30</w:t>
            </w:r>
          </w:p>
        </w:tc>
        <w:tc>
          <w:tcPr>
            <w:tcW w:w="2016" w:type="dxa"/>
            <w:shd w:val="clear" w:color="000000" w:fill="FFFFFF"/>
            <w:vAlign w:val="center"/>
          </w:tcPr>
          <w:p w:rsidR="00677F43" w:rsidRPr="00BC4879" w:rsidRDefault="00677F4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專題演講</w:t>
            </w:r>
          </w:p>
        </w:tc>
        <w:tc>
          <w:tcPr>
            <w:tcW w:w="1679" w:type="dxa"/>
            <w:shd w:val="clear" w:color="000000" w:fill="FFFFFF"/>
            <w:vAlign w:val="center"/>
          </w:tcPr>
          <w:p w:rsidR="00677F43" w:rsidRPr="00BC4879" w:rsidRDefault="007E6CAF" w:rsidP="007E6CAF">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Arial" w:hint="eastAsia"/>
                <w:color w:val="000000"/>
                <w:szCs w:val="24"/>
                <w:shd w:val="clear" w:color="auto" w:fill="FFFFFF"/>
              </w:rPr>
              <w:t xml:space="preserve"> </w:t>
            </w:r>
            <w:r w:rsidR="00C43F6B" w:rsidRPr="00BC4879">
              <w:rPr>
                <w:rFonts w:ascii="標楷體" w:eastAsia="標楷體" w:hAnsi="標楷體" w:hint="eastAsia"/>
                <w:szCs w:val="21"/>
                <w:lang w:eastAsia="zh-CN"/>
              </w:rPr>
              <w:t>孙杰远</w:t>
            </w:r>
            <w:r w:rsidRPr="00BC4879">
              <w:rPr>
                <w:rFonts w:ascii="標楷體" w:eastAsia="標楷體" w:hAnsi="標楷體" w:cs="Arial" w:hint="eastAsia"/>
                <w:color w:val="000000"/>
                <w:szCs w:val="24"/>
                <w:shd w:val="clear" w:color="auto" w:fill="FFFFFF"/>
              </w:rPr>
              <w:t xml:space="preserve">  </w:t>
            </w:r>
            <w:r w:rsidR="001848A4" w:rsidRPr="00BC4879">
              <w:rPr>
                <w:rFonts w:ascii="標楷體" w:eastAsia="標楷體" w:hAnsi="標楷體" w:cs="Arial"/>
                <w:color w:val="000000"/>
                <w:szCs w:val="24"/>
                <w:shd w:val="clear" w:color="auto" w:fill="FFFFFF"/>
              </w:rPr>
              <w:t>教授</w:t>
            </w:r>
          </w:p>
        </w:tc>
        <w:tc>
          <w:tcPr>
            <w:tcW w:w="2704" w:type="dxa"/>
            <w:shd w:val="clear" w:color="000000" w:fill="FFFFFF"/>
            <w:vAlign w:val="center"/>
          </w:tcPr>
          <w:p w:rsidR="00677F43" w:rsidRPr="00BC4879" w:rsidRDefault="00586B5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廣西師範大學教育科學學院院長</w:t>
            </w:r>
            <w:r w:rsidR="0064539C">
              <w:rPr>
                <w:rFonts w:ascii="標楷體" w:eastAsia="標楷體" w:hAnsi="標楷體" w:cs="新細明體" w:hint="eastAsia"/>
                <w:kern w:val="0"/>
                <w:szCs w:val="24"/>
                <w:lang w:val="zh-TW"/>
              </w:rPr>
              <w:t>專題演講</w:t>
            </w:r>
          </w:p>
        </w:tc>
        <w:tc>
          <w:tcPr>
            <w:tcW w:w="1381" w:type="dxa"/>
            <w:vAlign w:val="center"/>
          </w:tcPr>
          <w:p w:rsidR="00677F43" w:rsidRPr="00BC4879" w:rsidRDefault="00677F4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p>
        </w:tc>
      </w:tr>
      <w:tr w:rsidR="00F56D4D" w:rsidRPr="00BC4879" w:rsidTr="00BB1EB7">
        <w:trPr>
          <w:trHeight w:val="489"/>
          <w:jc w:val="center"/>
        </w:trPr>
        <w:tc>
          <w:tcPr>
            <w:tcW w:w="1531" w:type="dxa"/>
            <w:shd w:val="clear" w:color="000000" w:fill="FFFFFF"/>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10:</w:t>
            </w:r>
            <w:r w:rsidRPr="00BC4879">
              <w:rPr>
                <w:rFonts w:ascii="標楷體" w:eastAsia="標楷體" w:hAnsi="標楷體" w:cs="?????" w:hint="eastAsia"/>
                <w:kern w:val="0"/>
                <w:szCs w:val="24"/>
              </w:rPr>
              <w:t>3</w:t>
            </w:r>
            <w:r w:rsidRPr="00BC4879">
              <w:rPr>
                <w:rFonts w:ascii="標楷體" w:eastAsia="標楷體" w:hAnsi="標楷體" w:cs="?????"/>
                <w:kern w:val="0"/>
                <w:szCs w:val="24"/>
              </w:rPr>
              <w:t>0-10:</w:t>
            </w:r>
            <w:r w:rsidRPr="00BC4879">
              <w:rPr>
                <w:rFonts w:ascii="標楷體" w:eastAsia="標楷體" w:hAnsi="標楷體" w:cs="?????" w:hint="eastAsia"/>
                <w:kern w:val="0"/>
                <w:szCs w:val="24"/>
              </w:rPr>
              <w:t>4</w:t>
            </w:r>
            <w:r w:rsidRPr="00BC4879">
              <w:rPr>
                <w:rFonts w:ascii="標楷體" w:eastAsia="標楷體" w:hAnsi="標楷體" w:cs="?????"/>
                <w:kern w:val="0"/>
                <w:szCs w:val="24"/>
              </w:rPr>
              <w:t>0</w:t>
            </w:r>
          </w:p>
        </w:tc>
        <w:tc>
          <w:tcPr>
            <w:tcW w:w="2016" w:type="dxa"/>
            <w:shd w:val="clear" w:color="000000" w:fill="FFFFFF"/>
            <w:vAlign w:val="center"/>
          </w:tcPr>
          <w:p w:rsidR="00F56D4D" w:rsidRPr="00BC4879" w:rsidRDefault="007E6CAF"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上午</w:t>
            </w:r>
            <w:r w:rsidR="00F56D4D" w:rsidRPr="00BC4879">
              <w:rPr>
                <w:rFonts w:ascii="標楷體" w:eastAsia="標楷體" w:hAnsi="標楷體" w:cs="新細明體"/>
                <w:kern w:val="0"/>
                <w:szCs w:val="24"/>
                <w:lang w:val="zh-TW"/>
              </w:rPr>
              <w:t>中場休息</w:t>
            </w:r>
          </w:p>
        </w:tc>
        <w:tc>
          <w:tcPr>
            <w:tcW w:w="1679" w:type="dxa"/>
            <w:shd w:val="clear" w:color="000000" w:fill="FFFFFF"/>
            <w:vAlign w:val="bottom"/>
          </w:tcPr>
          <w:p w:rsidR="00F56D4D" w:rsidRPr="00BC4879" w:rsidRDefault="007E6CA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楊正雄</w:t>
            </w:r>
            <w:r w:rsidR="00F56D4D" w:rsidRPr="00BC4879">
              <w:rPr>
                <w:rFonts w:ascii="標楷體" w:eastAsia="標楷體" w:hAnsi="標楷體" w:cs="新細明體" w:hint="eastAsia"/>
                <w:kern w:val="0"/>
                <w:szCs w:val="24"/>
                <w:lang w:val="zh-TW"/>
              </w:rPr>
              <w:t xml:space="preserve"> 同學</w:t>
            </w:r>
          </w:p>
          <w:p w:rsidR="00F56D4D" w:rsidRPr="00BC4879" w:rsidRDefault="007E6CA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章亦潔</w:t>
            </w:r>
            <w:r w:rsidR="00F56D4D" w:rsidRPr="00BC4879">
              <w:rPr>
                <w:rFonts w:ascii="標楷體" w:eastAsia="標楷體" w:hAnsi="標楷體" w:cs="新細明體"/>
                <w:kern w:val="0"/>
                <w:szCs w:val="24"/>
                <w:lang w:val="zh-TW"/>
              </w:rPr>
              <w:t xml:space="preserve"> 同學</w:t>
            </w:r>
          </w:p>
        </w:tc>
        <w:tc>
          <w:tcPr>
            <w:tcW w:w="2704" w:type="dxa"/>
            <w:shd w:val="clear" w:color="000000" w:fill="FFFFFF"/>
            <w:vAlign w:val="center"/>
          </w:tcPr>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p>
        </w:tc>
        <w:tc>
          <w:tcPr>
            <w:tcW w:w="1381" w:type="dxa"/>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color w:val="0070C0"/>
                <w:kern w:val="0"/>
                <w:szCs w:val="24"/>
                <w:lang w:val="zh-TW"/>
              </w:rPr>
            </w:pPr>
          </w:p>
        </w:tc>
      </w:tr>
      <w:tr w:rsidR="00F56D4D" w:rsidRPr="00BC4879" w:rsidTr="00BB1EB7">
        <w:trPr>
          <w:trHeight w:val="489"/>
          <w:jc w:val="center"/>
        </w:trPr>
        <w:tc>
          <w:tcPr>
            <w:tcW w:w="1531" w:type="dxa"/>
            <w:shd w:val="clear" w:color="000000" w:fill="FFFFFF"/>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10</w:t>
            </w:r>
            <w:r w:rsidRPr="00BC4879">
              <w:rPr>
                <w:rFonts w:ascii="標楷體" w:eastAsia="標楷體" w:hAnsi="標楷體" w:cs="?????"/>
                <w:kern w:val="0"/>
                <w:szCs w:val="24"/>
              </w:rPr>
              <w:t>:</w:t>
            </w:r>
            <w:r w:rsidRPr="00BC4879">
              <w:rPr>
                <w:rFonts w:ascii="標楷體" w:eastAsia="標楷體" w:hAnsi="標楷體" w:cs="?????" w:hint="eastAsia"/>
                <w:kern w:val="0"/>
                <w:szCs w:val="24"/>
              </w:rPr>
              <w:t>4</w:t>
            </w:r>
            <w:r w:rsidRPr="00BC4879">
              <w:rPr>
                <w:rFonts w:ascii="標楷體" w:eastAsia="標楷體" w:hAnsi="標楷體" w:cs="?????"/>
                <w:kern w:val="0"/>
                <w:szCs w:val="24"/>
              </w:rPr>
              <w:t>0-1</w:t>
            </w:r>
            <w:r w:rsidRPr="00BC4879">
              <w:rPr>
                <w:rFonts w:ascii="標楷體" w:eastAsia="標楷體" w:hAnsi="標楷體" w:cs="?????" w:hint="eastAsia"/>
                <w:kern w:val="0"/>
                <w:szCs w:val="24"/>
              </w:rPr>
              <w:t>2</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w:t>
            </w:r>
          </w:p>
        </w:tc>
        <w:tc>
          <w:tcPr>
            <w:tcW w:w="2016" w:type="dxa"/>
            <w:shd w:val="clear" w:color="000000" w:fill="FFFFFF"/>
            <w:vAlign w:val="center"/>
          </w:tcPr>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第一階段發表</w:t>
            </w:r>
          </w:p>
        </w:tc>
        <w:tc>
          <w:tcPr>
            <w:tcW w:w="1679" w:type="dxa"/>
            <w:shd w:val="clear" w:color="000000" w:fill="FFFFFF"/>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王　</w:t>
            </w:r>
            <w:proofErr w:type="gramStart"/>
            <w:r w:rsidRPr="00BC4879">
              <w:rPr>
                <w:rFonts w:ascii="標楷體" w:eastAsia="標楷體" w:hAnsi="標楷體" w:cs="新細明體" w:hint="eastAsia"/>
                <w:kern w:val="0"/>
                <w:szCs w:val="24"/>
                <w:lang w:val="zh-TW"/>
              </w:rPr>
              <w:t>彥</w:t>
            </w:r>
            <w:proofErr w:type="gramEnd"/>
            <w:r w:rsidRPr="00BC4879">
              <w:rPr>
                <w:rFonts w:ascii="標楷體" w:eastAsia="標楷體" w:hAnsi="標楷體" w:cs="新細明體" w:hint="eastAsia"/>
                <w:kern w:val="0"/>
                <w:szCs w:val="24"/>
                <w:lang w:val="zh-TW"/>
              </w:rPr>
              <w:t xml:space="preserve"> 教授</w:t>
            </w:r>
          </w:p>
          <w:p w:rsidR="00F56D4D" w:rsidRPr="00BC4879" w:rsidRDefault="00F56D4D" w:rsidP="00BB1EB7">
            <w:pPr>
              <w:rPr>
                <w:rFonts w:ascii="標楷體" w:eastAsia="標楷體" w:hAnsi="標楷體"/>
                <w:lang w:eastAsia="zh-CN"/>
              </w:rPr>
            </w:pPr>
            <w:r w:rsidRPr="00BC4879">
              <w:rPr>
                <w:rFonts w:ascii="標楷體" w:eastAsia="標楷體" w:hAnsi="標楷體" w:hint="eastAsia"/>
              </w:rPr>
              <w:t xml:space="preserve"> 唐榮德 教授</w:t>
            </w:r>
          </w:p>
          <w:p w:rsidR="00F56D4D" w:rsidRPr="00BC4879" w:rsidRDefault="007C2BE9" w:rsidP="00BB1EB7">
            <w:pPr>
              <w:autoSpaceDE w:val="0"/>
              <w:autoSpaceDN w:val="0"/>
              <w:adjustRightInd w:val="0"/>
              <w:spacing w:line="276" w:lineRule="auto"/>
              <w:jc w:val="center"/>
              <w:rPr>
                <w:rFonts w:ascii="標楷體" w:eastAsia="標楷體" w:hAnsi="標楷體" w:cs="新細明體"/>
                <w:kern w:val="0"/>
                <w:szCs w:val="24"/>
                <w:lang w:val="zh-TW"/>
              </w:rPr>
            </w:pPr>
            <w:r w:rsidRPr="007C2BE9">
              <w:rPr>
                <w:rFonts w:ascii="標楷體" w:eastAsia="標楷體" w:hAnsi="標楷體" w:hint="eastAsia"/>
              </w:rPr>
              <w:t>侯莉敏</w:t>
            </w:r>
            <w:r w:rsidR="00F56D4D" w:rsidRPr="00BC4879">
              <w:rPr>
                <w:rFonts w:ascii="標楷體" w:eastAsia="標楷體" w:hAnsi="標楷體" w:hint="eastAsia"/>
              </w:rPr>
              <w:t xml:space="preserve"> 教</w:t>
            </w:r>
            <w:r w:rsidR="00F56D4D" w:rsidRPr="00BC4879">
              <w:rPr>
                <w:rFonts w:ascii="標楷體" w:eastAsia="標楷體" w:hAnsi="標楷體"/>
              </w:rPr>
              <w:t>授</w:t>
            </w:r>
          </w:p>
        </w:tc>
        <w:tc>
          <w:tcPr>
            <w:tcW w:w="2704" w:type="dxa"/>
            <w:shd w:val="clear" w:color="000000" w:fill="FFFFFF"/>
            <w:vAlign w:val="center"/>
          </w:tcPr>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東華大學研究生論文發表</w:t>
            </w:r>
          </w:p>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廣西師範大學教育科學學院教授</w:t>
            </w:r>
            <w:r w:rsidRPr="00BC4879">
              <w:rPr>
                <w:rFonts w:ascii="標楷體" w:eastAsia="標楷體" w:hAnsi="標楷體" w:cs="新細明體" w:hint="eastAsia"/>
                <w:color w:val="000000" w:themeColor="text1"/>
                <w:kern w:val="0"/>
                <w:szCs w:val="24"/>
                <w:lang w:val="zh-TW"/>
              </w:rPr>
              <w:t>評論</w:t>
            </w:r>
          </w:p>
        </w:tc>
        <w:tc>
          <w:tcPr>
            <w:tcW w:w="1381" w:type="dxa"/>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1.5</w:t>
            </w:r>
          </w:p>
        </w:tc>
      </w:tr>
      <w:tr w:rsidR="00F56D4D" w:rsidRPr="00BC4879" w:rsidTr="005A0AEE">
        <w:trPr>
          <w:trHeight w:val="489"/>
          <w:jc w:val="center"/>
        </w:trPr>
        <w:tc>
          <w:tcPr>
            <w:tcW w:w="1531" w:type="dxa"/>
            <w:shd w:val="clear" w:color="000000" w:fill="FFFFFF"/>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12:</w:t>
            </w:r>
            <w:r w:rsidRPr="00BC4879">
              <w:rPr>
                <w:rFonts w:ascii="標楷體" w:eastAsia="標楷體" w:hAnsi="標楷體" w:cs="?????" w:hint="eastAsia"/>
                <w:kern w:val="0"/>
                <w:szCs w:val="24"/>
              </w:rPr>
              <w:t>1</w:t>
            </w:r>
            <w:r w:rsidRPr="00BC4879">
              <w:rPr>
                <w:rFonts w:ascii="標楷體" w:eastAsia="標楷體" w:hAnsi="標楷體" w:cs="?????"/>
                <w:kern w:val="0"/>
                <w:szCs w:val="24"/>
              </w:rPr>
              <w:t>0-13:</w:t>
            </w:r>
            <w:r w:rsidRPr="00BC4879">
              <w:rPr>
                <w:rFonts w:ascii="標楷體" w:eastAsia="標楷體" w:hAnsi="標楷體" w:cs="?????" w:hint="eastAsia"/>
                <w:kern w:val="0"/>
                <w:szCs w:val="24"/>
              </w:rPr>
              <w:t>5</w:t>
            </w:r>
            <w:r w:rsidRPr="00BC4879">
              <w:rPr>
                <w:rFonts w:ascii="標楷體" w:eastAsia="標楷體" w:hAnsi="標楷體" w:cs="?????"/>
                <w:kern w:val="0"/>
                <w:szCs w:val="24"/>
              </w:rPr>
              <w:t>0</w:t>
            </w:r>
          </w:p>
        </w:tc>
        <w:tc>
          <w:tcPr>
            <w:tcW w:w="2016" w:type="dxa"/>
            <w:shd w:val="clear" w:color="000000" w:fill="FFFFFF"/>
            <w:vAlign w:val="center"/>
          </w:tcPr>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kern w:val="0"/>
                <w:szCs w:val="24"/>
                <w:lang w:val="zh-TW"/>
              </w:rPr>
              <w:t>中午用餐</w:t>
            </w:r>
          </w:p>
        </w:tc>
        <w:tc>
          <w:tcPr>
            <w:tcW w:w="1679" w:type="dxa"/>
            <w:shd w:val="clear" w:color="000000" w:fill="FFFFFF"/>
            <w:vAlign w:val="bottom"/>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蕭吟宏 同學</w:t>
            </w:r>
          </w:p>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孫定康</w:t>
            </w:r>
            <w:r w:rsidRPr="00BC4879">
              <w:rPr>
                <w:rFonts w:ascii="標楷體" w:eastAsia="標楷體" w:hAnsi="標楷體" w:cs="新細明體"/>
                <w:kern w:val="0"/>
                <w:szCs w:val="24"/>
                <w:lang w:val="zh-TW"/>
              </w:rPr>
              <w:t xml:space="preserve"> 同學</w:t>
            </w:r>
          </w:p>
        </w:tc>
        <w:tc>
          <w:tcPr>
            <w:tcW w:w="2704" w:type="dxa"/>
            <w:shd w:val="clear" w:color="000000" w:fill="FFFFFF"/>
            <w:vAlign w:val="center"/>
          </w:tcPr>
          <w:p w:rsidR="00F56D4D" w:rsidRPr="00BC4879" w:rsidRDefault="00F56D4D" w:rsidP="00BB1EB7">
            <w:pPr>
              <w:autoSpaceDE w:val="0"/>
              <w:autoSpaceDN w:val="0"/>
              <w:adjustRightInd w:val="0"/>
              <w:spacing w:line="276" w:lineRule="auto"/>
              <w:jc w:val="both"/>
              <w:rPr>
                <w:rFonts w:ascii="標楷體" w:eastAsia="標楷體" w:hAnsi="標楷體" w:cs="新細明體"/>
                <w:kern w:val="0"/>
                <w:szCs w:val="24"/>
                <w:lang w:val="zh-TW"/>
              </w:rPr>
            </w:pPr>
          </w:p>
        </w:tc>
        <w:tc>
          <w:tcPr>
            <w:tcW w:w="1381" w:type="dxa"/>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color w:val="0070C0"/>
                <w:kern w:val="0"/>
                <w:szCs w:val="24"/>
                <w:lang w:val="zh-TW"/>
              </w:rPr>
            </w:pPr>
          </w:p>
        </w:tc>
      </w:tr>
      <w:tr w:rsidR="00F56D4D" w:rsidRPr="00BC4879" w:rsidTr="005A0AEE">
        <w:trPr>
          <w:trHeight w:val="489"/>
          <w:jc w:val="center"/>
        </w:trPr>
        <w:tc>
          <w:tcPr>
            <w:tcW w:w="1531" w:type="dxa"/>
            <w:shd w:val="clear" w:color="000000" w:fill="FFFFFF"/>
            <w:vAlign w:val="center"/>
          </w:tcPr>
          <w:p w:rsidR="00F56D4D" w:rsidRPr="00BC4879" w:rsidRDefault="00F56D4D"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2</w:t>
            </w:r>
            <w:r w:rsidRPr="00BC4879">
              <w:rPr>
                <w:rFonts w:ascii="標楷體" w:eastAsia="標楷體" w:hAnsi="標楷體" w:cs="?????"/>
                <w:kern w:val="0"/>
                <w:szCs w:val="24"/>
              </w:rPr>
              <w:t>0</w:t>
            </w:r>
          </w:p>
        </w:tc>
        <w:tc>
          <w:tcPr>
            <w:tcW w:w="2016" w:type="dxa"/>
            <w:shd w:val="clear" w:color="000000" w:fill="FFFFFF"/>
            <w:vAlign w:val="center"/>
          </w:tcPr>
          <w:p w:rsidR="00F56D4D" w:rsidRPr="00BC4879" w:rsidRDefault="00F56D4D"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第二階段發表</w:t>
            </w:r>
          </w:p>
        </w:tc>
        <w:tc>
          <w:tcPr>
            <w:tcW w:w="1679" w:type="dxa"/>
            <w:shd w:val="clear" w:color="000000" w:fill="FFFFFF"/>
            <w:vAlign w:val="center"/>
          </w:tcPr>
          <w:p w:rsidR="00F56D4D" w:rsidRPr="00BC4879" w:rsidRDefault="00F56D4D"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王　</w:t>
            </w:r>
            <w:proofErr w:type="gramStart"/>
            <w:r w:rsidRPr="00BC4879">
              <w:rPr>
                <w:rFonts w:ascii="標楷體" w:eastAsia="標楷體" w:hAnsi="標楷體" w:cs="新細明體" w:hint="eastAsia"/>
                <w:kern w:val="0"/>
                <w:szCs w:val="24"/>
                <w:lang w:val="zh-TW"/>
              </w:rPr>
              <w:t>彥</w:t>
            </w:r>
            <w:proofErr w:type="gramEnd"/>
            <w:r w:rsidRPr="00BC4879">
              <w:rPr>
                <w:rFonts w:ascii="標楷體" w:eastAsia="標楷體" w:hAnsi="標楷體" w:cs="新細明體" w:hint="eastAsia"/>
                <w:kern w:val="0"/>
                <w:szCs w:val="24"/>
                <w:lang w:val="zh-TW"/>
              </w:rPr>
              <w:t xml:space="preserve"> 教授</w:t>
            </w:r>
          </w:p>
          <w:p w:rsidR="00F56D4D" w:rsidRPr="00BC4879" w:rsidRDefault="00F56D4D" w:rsidP="00BB1EB7">
            <w:pPr>
              <w:rPr>
                <w:rFonts w:ascii="標楷體" w:eastAsia="標楷體" w:hAnsi="標楷體"/>
                <w:lang w:eastAsia="zh-CN"/>
              </w:rPr>
            </w:pPr>
            <w:r w:rsidRPr="00BC4879">
              <w:rPr>
                <w:rFonts w:ascii="標楷體" w:eastAsia="標楷體" w:hAnsi="標楷體" w:hint="eastAsia"/>
              </w:rPr>
              <w:t xml:space="preserve"> 唐榮德 教授</w:t>
            </w:r>
          </w:p>
          <w:p w:rsidR="00F56D4D" w:rsidRPr="00BC4879" w:rsidRDefault="007C2BE9" w:rsidP="00BB1EB7">
            <w:pPr>
              <w:autoSpaceDE w:val="0"/>
              <w:autoSpaceDN w:val="0"/>
              <w:adjustRightInd w:val="0"/>
              <w:spacing w:line="276" w:lineRule="auto"/>
              <w:jc w:val="center"/>
              <w:rPr>
                <w:rFonts w:ascii="標楷體" w:eastAsia="標楷體" w:hAnsi="標楷體" w:cs="新細明體"/>
                <w:kern w:val="0"/>
                <w:szCs w:val="24"/>
                <w:lang w:val="zh-TW"/>
              </w:rPr>
            </w:pPr>
            <w:r w:rsidRPr="007C2BE9">
              <w:rPr>
                <w:rFonts w:ascii="標楷體" w:eastAsia="標楷體" w:hAnsi="標楷體" w:hint="eastAsia"/>
              </w:rPr>
              <w:t>侯莉敏</w:t>
            </w:r>
            <w:r w:rsidR="00F56D4D" w:rsidRPr="00BC4879">
              <w:rPr>
                <w:rFonts w:ascii="標楷體" w:eastAsia="標楷體" w:hAnsi="標楷體" w:hint="eastAsia"/>
              </w:rPr>
              <w:t xml:space="preserve"> 教</w:t>
            </w:r>
            <w:r w:rsidR="00F56D4D" w:rsidRPr="00BC4879">
              <w:rPr>
                <w:rFonts w:ascii="標楷體" w:eastAsia="標楷體" w:hAnsi="標楷體"/>
              </w:rPr>
              <w:t>授</w:t>
            </w:r>
          </w:p>
        </w:tc>
        <w:tc>
          <w:tcPr>
            <w:tcW w:w="2704" w:type="dxa"/>
            <w:shd w:val="clear" w:color="000000" w:fill="FFFFFF"/>
            <w:vAlign w:val="center"/>
          </w:tcPr>
          <w:p w:rsidR="00F56D4D" w:rsidRPr="00BC4879" w:rsidRDefault="00F56D4D" w:rsidP="002C494B">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東華大學研究生論文發表</w:t>
            </w:r>
          </w:p>
          <w:p w:rsidR="00F56D4D" w:rsidRPr="00BC4879" w:rsidRDefault="00F56D4D" w:rsidP="002C494B">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廣西師範大學</w:t>
            </w:r>
            <w:bookmarkStart w:id="3" w:name="_GoBack"/>
            <w:bookmarkEnd w:id="3"/>
            <w:r w:rsidRPr="00BC4879">
              <w:rPr>
                <w:rFonts w:ascii="標楷體" w:eastAsia="標楷體" w:hAnsi="標楷體" w:cs="新細明體" w:hint="eastAsia"/>
                <w:kern w:val="0"/>
                <w:szCs w:val="24"/>
                <w:lang w:val="zh-TW"/>
              </w:rPr>
              <w:t>教育科學學院教授</w:t>
            </w:r>
            <w:r w:rsidRPr="00BC4879">
              <w:rPr>
                <w:rFonts w:ascii="標楷體" w:eastAsia="標楷體" w:hAnsi="標楷體" w:cs="新細明體" w:hint="eastAsia"/>
                <w:color w:val="000000" w:themeColor="text1"/>
                <w:kern w:val="0"/>
                <w:szCs w:val="24"/>
                <w:lang w:val="zh-TW"/>
              </w:rPr>
              <w:t>評論</w:t>
            </w:r>
          </w:p>
        </w:tc>
        <w:tc>
          <w:tcPr>
            <w:tcW w:w="1381" w:type="dxa"/>
            <w:vAlign w:val="center"/>
          </w:tcPr>
          <w:p w:rsidR="00F56D4D" w:rsidRPr="00BC4879" w:rsidRDefault="00F56D4D"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1.5</w:t>
            </w:r>
          </w:p>
        </w:tc>
      </w:tr>
      <w:tr w:rsidR="007E6CAF" w:rsidRPr="00BC4879" w:rsidTr="005A0AEE">
        <w:trPr>
          <w:trHeight w:val="489"/>
          <w:jc w:val="center"/>
        </w:trPr>
        <w:tc>
          <w:tcPr>
            <w:tcW w:w="1531" w:type="dxa"/>
            <w:shd w:val="clear" w:color="000000" w:fill="FFFFFF"/>
            <w:vAlign w:val="center"/>
          </w:tcPr>
          <w:p w:rsidR="007E6CAF" w:rsidRPr="00BC4879" w:rsidRDefault="007E6CA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2</w:t>
            </w:r>
            <w:r w:rsidRPr="00BC4879">
              <w:rPr>
                <w:rFonts w:ascii="標楷體" w:eastAsia="標楷體" w:hAnsi="標楷體" w:cs="?????"/>
                <w:kern w:val="0"/>
                <w:szCs w:val="24"/>
              </w:rPr>
              <w:t>0-1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7E6CAF" w:rsidRPr="00BC4879" w:rsidRDefault="007E6CAF"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下午</w:t>
            </w:r>
            <w:r w:rsidRPr="00BC4879">
              <w:rPr>
                <w:rFonts w:ascii="標楷體" w:eastAsia="標楷體" w:hAnsi="標楷體" w:cs="新細明體"/>
                <w:kern w:val="0"/>
                <w:szCs w:val="24"/>
                <w:lang w:val="zh-TW"/>
              </w:rPr>
              <w:t>中場休息</w:t>
            </w:r>
          </w:p>
        </w:tc>
        <w:tc>
          <w:tcPr>
            <w:tcW w:w="1679" w:type="dxa"/>
            <w:shd w:val="clear" w:color="000000" w:fill="FFFFFF"/>
            <w:vAlign w:val="bottom"/>
          </w:tcPr>
          <w:p w:rsidR="007E6CAF" w:rsidRPr="00BC4879" w:rsidRDefault="007E6CA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杜英傑 同學</w:t>
            </w:r>
          </w:p>
          <w:p w:rsidR="007E6CAF" w:rsidRPr="00BC4879" w:rsidRDefault="007E6CAF" w:rsidP="00BC4879">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丁依</w:t>
            </w:r>
            <w:r w:rsidR="00BC4879" w:rsidRPr="00BC4879">
              <w:rPr>
                <w:rFonts w:ascii="標楷體" w:eastAsia="標楷體" w:hAnsi="標楷體" w:cs="新細明體" w:hint="eastAsia"/>
                <w:kern w:val="0"/>
                <w:szCs w:val="24"/>
                <w:lang w:val="zh-TW"/>
              </w:rPr>
              <w:t>停</w:t>
            </w:r>
            <w:r w:rsidRPr="00BC4879">
              <w:rPr>
                <w:rFonts w:ascii="標楷體" w:eastAsia="標楷體" w:hAnsi="標楷體" w:cs="新細明體"/>
                <w:kern w:val="0"/>
                <w:szCs w:val="24"/>
                <w:lang w:val="zh-TW"/>
              </w:rPr>
              <w:t xml:space="preserve"> 同學</w:t>
            </w:r>
          </w:p>
        </w:tc>
        <w:tc>
          <w:tcPr>
            <w:tcW w:w="2704" w:type="dxa"/>
            <w:shd w:val="clear" w:color="000000" w:fill="FFFFFF"/>
            <w:vAlign w:val="center"/>
          </w:tcPr>
          <w:p w:rsidR="007E6CAF" w:rsidRPr="00BC4879" w:rsidRDefault="007E6CAF" w:rsidP="005A0AEE">
            <w:pPr>
              <w:autoSpaceDE w:val="0"/>
              <w:autoSpaceDN w:val="0"/>
              <w:adjustRightInd w:val="0"/>
              <w:spacing w:line="276" w:lineRule="auto"/>
              <w:jc w:val="both"/>
              <w:rPr>
                <w:rFonts w:ascii="標楷體" w:eastAsia="標楷體" w:hAnsi="標楷體" w:cs="新細明體"/>
                <w:color w:val="0070C0"/>
                <w:kern w:val="0"/>
                <w:szCs w:val="24"/>
                <w:lang w:val="zh-TW"/>
              </w:rPr>
            </w:pPr>
          </w:p>
        </w:tc>
        <w:tc>
          <w:tcPr>
            <w:tcW w:w="1381" w:type="dxa"/>
            <w:vAlign w:val="center"/>
          </w:tcPr>
          <w:p w:rsidR="007E6CAF" w:rsidRPr="00BC4879" w:rsidRDefault="007E6CAF" w:rsidP="005A0AEE">
            <w:pPr>
              <w:autoSpaceDE w:val="0"/>
              <w:autoSpaceDN w:val="0"/>
              <w:adjustRightInd w:val="0"/>
              <w:spacing w:line="276" w:lineRule="auto"/>
              <w:jc w:val="center"/>
              <w:rPr>
                <w:rFonts w:ascii="標楷體" w:eastAsia="標楷體" w:hAnsi="標楷體" w:cs="新細明體"/>
                <w:kern w:val="0"/>
                <w:szCs w:val="24"/>
                <w:lang w:val="zh-TW"/>
              </w:rPr>
            </w:pPr>
          </w:p>
        </w:tc>
      </w:tr>
      <w:tr w:rsidR="002A3664" w:rsidRPr="00BC4879" w:rsidTr="002A3664">
        <w:trPr>
          <w:trHeight w:val="489"/>
          <w:jc w:val="center"/>
        </w:trPr>
        <w:tc>
          <w:tcPr>
            <w:tcW w:w="1531" w:type="dxa"/>
            <w:shd w:val="clear" w:color="000000" w:fill="FFFFFF"/>
            <w:vAlign w:val="center"/>
          </w:tcPr>
          <w:p w:rsidR="002A3664" w:rsidRPr="00BC4879" w:rsidRDefault="002A3664"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6</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2A3664" w:rsidRPr="00BC4879" w:rsidRDefault="002A3664"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專題演講</w:t>
            </w:r>
          </w:p>
        </w:tc>
        <w:tc>
          <w:tcPr>
            <w:tcW w:w="1679" w:type="dxa"/>
            <w:shd w:val="clear" w:color="000000" w:fill="FFFFFF"/>
            <w:vAlign w:val="center"/>
          </w:tcPr>
          <w:p w:rsidR="002A3664" w:rsidRPr="00BC4879" w:rsidRDefault="002A3664" w:rsidP="002A3664">
            <w:pPr>
              <w:autoSpaceDE w:val="0"/>
              <w:autoSpaceDN w:val="0"/>
              <w:adjustRightInd w:val="0"/>
              <w:spacing w:line="276" w:lineRule="auto"/>
              <w:jc w:val="center"/>
              <w:rPr>
                <w:rFonts w:ascii="標楷體" w:eastAsia="標楷體" w:hAnsi="標楷體" w:cs="新細明體"/>
                <w:kern w:val="0"/>
                <w:szCs w:val="24"/>
                <w:lang w:val="zh-TW"/>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 教授</w:t>
            </w:r>
          </w:p>
        </w:tc>
        <w:tc>
          <w:tcPr>
            <w:tcW w:w="2704" w:type="dxa"/>
            <w:shd w:val="clear" w:color="000000" w:fill="FFFFFF"/>
            <w:vAlign w:val="center"/>
          </w:tcPr>
          <w:p w:rsidR="002A3664" w:rsidRPr="00BC4879" w:rsidRDefault="002A3664" w:rsidP="005A0AEE">
            <w:pPr>
              <w:autoSpaceDE w:val="0"/>
              <w:autoSpaceDN w:val="0"/>
              <w:adjustRightInd w:val="0"/>
              <w:spacing w:line="276" w:lineRule="auto"/>
              <w:jc w:val="both"/>
              <w:rPr>
                <w:rFonts w:ascii="標楷體" w:eastAsia="標楷體" w:hAnsi="標楷體" w:cs="新細明體"/>
                <w:color w:val="0070C0"/>
                <w:kern w:val="0"/>
                <w:szCs w:val="24"/>
                <w:lang w:val="zh-TW"/>
              </w:rPr>
            </w:pPr>
            <w:proofErr w:type="gramStart"/>
            <w:r w:rsidRPr="00BC4879">
              <w:rPr>
                <w:rFonts w:ascii="標楷體" w:eastAsia="標楷體" w:hAnsi="標楷體" w:hint="eastAsia"/>
              </w:rPr>
              <w:t>台灣東華大學花師教育學院</w:t>
            </w:r>
            <w:proofErr w:type="gramEnd"/>
            <w:r w:rsidRPr="00BC4879">
              <w:rPr>
                <w:rFonts w:ascii="標楷體" w:eastAsia="標楷體" w:hAnsi="標楷體" w:hint="eastAsia"/>
              </w:rPr>
              <w:t>院長</w:t>
            </w:r>
            <w:r w:rsidR="00BA309E">
              <w:rPr>
                <w:rFonts w:ascii="標楷體" w:eastAsia="標楷體" w:hAnsi="標楷體" w:hint="eastAsia"/>
              </w:rPr>
              <w:t>專題演講</w:t>
            </w:r>
          </w:p>
        </w:tc>
        <w:tc>
          <w:tcPr>
            <w:tcW w:w="1381" w:type="dxa"/>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w:t>
            </w:r>
          </w:p>
        </w:tc>
      </w:tr>
      <w:tr w:rsidR="002A3664" w:rsidRPr="00BC4879" w:rsidTr="002A3664">
        <w:trPr>
          <w:trHeight w:val="489"/>
          <w:jc w:val="center"/>
        </w:trPr>
        <w:tc>
          <w:tcPr>
            <w:tcW w:w="1531" w:type="dxa"/>
            <w:shd w:val="clear" w:color="000000" w:fill="FFFFFF"/>
            <w:vAlign w:val="center"/>
          </w:tcPr>
          <w:p w:rsidR="002A3664" w:rsidRPr="00BC4879" w:rsidRDefault="002A3664"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lastRenderedPageBreak/>
              <w:t>1</w:t>
            </w:r>
            <w:r w:rsidRPr="00BC4879">
              <w:rPr>
                <w:rFonts w:ascii="標楷體" w:eastAsia="標楷體" w:hAnsi="標楷體" w:cs="?????" w:hint="eastAsia"/>
                <w:kern w:val="0"/>
                <w:szCs w:val="24"/>
              </w:rPr>
              <w:t>6</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6</w:t>
            </w:r>
            <w:r w:rsidRPr="00BC4879">
              <w:rPr>
                <w:rFonts w:ascii="標楷體" w:eastAsia="標楷體" w:hAnsi="標楷體" w:cs="?????"/>
                <w:kern w:val="0"/>
                <w:szCs w:val="24"/>
              </w:rPr>
              <w:t>:</w:t>
            </w:r>
            <w:r w:rsidRPr="00BC4879">
              <w:rPr>
                <w:rFonts w:ascii="標楷體" w:eastAsia="標楷體" w:hAnsi="標楷體" w:cs="?????" w:hint="eastAsia"/>
                <w:kern w:val="0"/>
                <w:szCs w:val="24"/>
              </w:rPr>
              <w:t>4</w:t>
            </w:r>
            <w:r w:rsidRPr="00BC4879">
              <w:rPr>
                <w:rFonts w:ascii="標楷體" w:eastAsia="標楷體" w:hAnsi="標楷體" w:cs="?????"/>
                <w:kern w:val="0"/>
                <w:szCs w:val="24"/>
              </w:rPr>
              <w:t>0</w:t>
            </w:r>
          </w:p>
        </w:tc>
        <w:tc>
          <w:tcPr>
            <w:tcW w:w="2016" w:type="dxa"/>
            <w:shd w:val="clear" w:color="000000" w:fill="FFFFFF"/>
            <w:vAlign w:val="center"/>
          </w:tcPr>
          <w:p w:rsidR="002A3664" w:rsidRPr="00BC4879" w:rsidRDefault="002A3664" w:rsidP="002A3664">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閉幕式</w:t>
            </w:r>
          </w:p>
        </w:tc>
        <w:tc>
          <w:tcPr>
            <w:tcW w:w="1679" w:type="dxa"/>
            <w:shd w:val="clear" w:color="000000" w:fill="FFFFFF"/>
            <w:vAlign w:val="center"/>
          </w:tcPr>
          <w:p w:rsidR="002A3664" w:rsidRPr="00BC4879" w:rsidRDefault="00C43F6B" w:rsidP="005824D8">
            <w:pPr>
              <w:autoSpaceDE w:val="0"/>
              <w:autoSpaceDN w:val="0"/>
              <w:adjustRightInd w:val="0"/>
              <w:spacing w:line="276" w:lineRule="auto"/>
              <w:ind w:firstLineChars="50" w:firstLine="120"/>
              <w:jc w:val="both"/>
              <w:rPr>
                <w:rFonts w:ascii="標楷體" w:eastAsia="標楷體" w:hAnsi="標楷體" w:cs="新細明體"/>
                <w:kern w:val="0"/>
                <w:szCs w:val="24"/>
                <w:lang w:val="zh-TW"/>
              </w:rPr>
            </w:pPr>
            <w:r w:rsidRPr="00BC4879">
              <w:rPr>
                <w:rFonts w:ascii="標楷體" w:eastAsia="標楷體" w:hAnsi="標楷體" w:hint="eastAsia"/>
                <w:szCs w:val="21"/>
                <w:lang w:eastAsia="zh-CN"/>
              </w:rPr>
              <w:t>孙杰远</w:t>
            </w:r>
            <w:r w:rsidR="002A3664" w:rsidRPr="00BC4879">
              <w:rPr>
                <w:rFonts w:ascii="標楷體" w:eastAsia="標楷體" w:hAnsi="標楷體" w:cs="Arial" w:hint="eastAsia"/>
                <w:color w:val="000000"/>
                <w:szCs w:val="24"/>
                <w:shd w:val="clear" w:color="auto" w:fill="FFFFFF"/>
              </w:rPr>
              <w:t xml:space="preserve">  </w:t>
            </w:r>
            <w:r w:rsidR="002A3664" w:rsidRPr="00BC4879">
              <w:rPr>
                <w:rFonts w:ascii="標楷體" w:eastAsia="標楷體" w:hAnsi="標楷體" w:cs="Arial"/>
                <w:color w:val="000000"/>
                <w:szCs w:val="24"/>
                <w:shd w:val="clear" w:color="auto" w:fill="FFFFFF"/>
              </w:rPr>
              <w:t>教授</w:t>
            </w:r>
          </w:p>
        </w:tc>
        <w:tc>
          <w:tcPr>
            <w:tcW w:w="2704" w:type="dxa"/>
            <w:shd w:val="clear" w:color="000000" w:fill="FFFFFF"/>
            <w:vAlign w:val="center"/>
          </w:tcPr>
          <w:p w:rsidR="002A3664" w:rsidRPr="00BC4879" w:rsidRDefault="002A3664" w:rsidP="002A3664">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廣西師範大學教育科學學院院長</w:t>
            </w:r>
          </w:p>
        </w:tc>
        <w:tc>
          <w:tcPr>
            <w:tcW w:w="1381" w:type="dxa"/>
            <w:vAlign w:val="center"/>
          </w:tcPr>
          <w:p w:rsidR="002A3664" w:rsidRPr="00BC4879" w:rsidRDefault="002A3664" w:rsidP="002A3664">
            <w:pPr>
              <w:autoSpaceDE w:val="0"/>
              <w:autoSpaceDN w:val="0"/>
              <w:adjustRightInd w:val="0"/>
              <w:spacing w:line="276" w:lineRule="auto"/>
              <w:jc w:val="both"/>
              <w:rPr>
                <w:rFonts w:ascii="標楷體" w:eastAsia="標楷體" w:hAnsi="標楷體" w:cs="新細明體"/>
                <w:color w:val="0070C0"/>
                <w:kern w:val="0"/>
                <w:szCs w:val="24"/>
                <w:lang w:val="zh-TW"/>
              </w:rPr>
            </w:pPr>
          </w:p>
        </w:tc>
      </w:tr>
      <w:tr w:rsidR="0086356A" w:rsidRPr="00BC4879" w:rsidTr="005A0AEE">
        <w:trPr>
          <w:trHeight w:val="489"/>
          <w:jc w:val="center"/>
        </w:trPr>
        <w:tc>
          <w:tcPr>
            <w:tcW w:w="1531" w:type="dxa"/>
            <w:shd w:val="clear" w:color="000000" w:fill="FFFFFF"/>
            <w:vAlign w:val="center"/>
          </w:tcPr>
          <w:p w:rsidR="0086356A" w:rsidRPr="00BC4879" w:rsidRDefault="0086356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16</w:t>
            </w: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40</w:t>
            </w:r>
            <w:r w:rsidRPr="00BC4879">
              <w:rPr>
                <w:rFonts w:ascii="標楷體" w:eastAsia="標楷體" w:hAnsi="標楷體" w:cs="新細明體"/>
                <w:kern w:val="0"/>
                <w:szCs w:val="24"/>
                <w:lang w:val="zh-TW"/>
              </w:rPr>
              <w:t>-1</w:t>
            </w:r>
            <w:r w:rsidR="00634094" w:rsidRPr="00BC4879">
              <w:rPr>
                <w:rFonts w:ascii="標楷體" w:eastAsia="標楷體" w:hAnsi="標楷體" w:cs="新細明體" w:hint="eastAsia"/>
                <w:kern w:val="0"/>
                <w:szCs w:val="24"/>
                <w:lang w:val="zh-TW"/>
              </w:rPr>
              <w:t>9</w:t>
            </w:r>
            <w:r w:rsidRPr="00BC4879">
              <w:rPr>
                <w:rFonts w:ascii="標楷體" w:eastAsia="標楷體" w:hAnsi="標楷體" w:cs="?????"/>
                <w:kern w:val="0"/>
                <w:szCs w:val="24"/>
              </w:rPr>
              <w:t>:</w:t>
            </w:r>
            <w:r w:rsidRPr="00BC4879">
              <w:rPr>
                <w:rFonts w:ascii="標楷體" w:eastAsia="標楷體" w:hAnsi="標楷體" w:cs="?????" w:hint="eastAsia"/>
                <w:kern w:val="0"/>
                <w:szCs w:val="24"/>
              </w:rPr>
              <w:t>4</w:t>
            </w:r>
            <w:r w:rsidRPr="00BC4879">
              <w:rPr>
                <w:rFonts w:ascii="標楷體" w:eastAsia="標楷體" w:hAnsi="標楷體" w:cs="?????"/>
                <w:kern w:val="0"/>
                <w:szCs w:val="24"/>
              </w:rPr>
              <w:t>0</w:t>
            </w:r>
          </w:p>
        </w:tc>
        <w:tc>
          <w:tcPr>
            <w:tcW w:w="2016" w:type="dxa"/>
            <w:shd w:val="clear" w:color="000000" w:fill="FFFFFF"/>
            <w:vAlign w:val="center"/>
          </w:tcPr>
          <w:p w:rsidR="0086356A" w:rsidRPr="00BC4879" w:rsidRDefault="0086356A"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w:t>
            </w:r>
          </w:p>
        </w:tc>
        <w:tc>
          <w:tcPr>
            <w:tcW w:w="1679" w:type="dxa"/>
            <w:shd w:val="clear" w:color="000000" w:fill="FFFFFF"/>
            <w:vAlign w:val="bottom"/>
          </w:tcPr>
          <w:p w:rsidR="0086356A" w:rsidRPr="00BC4879" w:rsidRDefault="0086356A" w:rsidP="0086356A">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86356A" w:rsidRPr="00BC4879" w:rsidRDefault="0086356A" w:rsidP="0086356A">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86356A" w:rsidRPr="00BC4879" w:rsidRDefault="0086356A"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晚餐與夥伴參訪心得分享</w:t>
            </w:r>
          </w:p>
        </w:tc>
        <w:tc>
          <w:tcPr>
            <w:tcW w:w="1381" w:type="dxa"/>
            <w:vAlign w:val="center"/>
          </w:tcPr>
          <w:p w:rsidR="0086356A" w:rsidRPr="00BC4879" w:rsidRDefault="0063409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3</w:t>
            </w:r>
          </w:p>
        </w:tc>
      </w:tr>
      <w:tr w:rsidR="00634094" w:rsidRPr="00BC4879" w:rsidTr="005A0AEE">
        <w:trPr>
          <w:trHeight w:val="489"/>
          <w:jc w:val="center"/>
        </w:trPr>
        <w:tc>
          <w:tcPr>
            <w:tcW w:w="1531" w:type="dxa"/>
            <w:shd w:val="clear" w:color="000000" w:fill="FFFFFF"/>
            <w:vAlign w:val="center"/>
          </w:tcPr>
          <w:p w:rsidR="00634094" w:rsidRPr="00BC4879" w:rsidRDefault="0063409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9</w:t>
            </w:r>
            <w:r w:rsidRPr="00BC4879">
              <w:rPr>
                <w:rFonts w:ascii="標楷體" w:eastAsia="標楷體" w:hAnsi="標楷體" w:cs="?????"/>
                <w:kern w:val="0"/>
                <w:szCs w:val="24"/>
              </w:rPr>
              <w:t>:</w:t>
            </w:r>
            <w:r w:rsidRPr="00BC4879">
              <w:rPr>
                <w:rFonts w:ascii="標楷體" w:eastAsia="標楷體" w:hAnsi="標楷體" w:cs="?????" w:hint="eastAsia"/>
                <w:kern w:val="0"/>
                <w:szCs w:val="24"/>
              </w:rPr>
              <w:t>4</w:t>
            </w:r>
            <w:r w:rsidRPr="00BC4879">
              <w:rPr>
                <w:rFonts w:ascii="標楷體" w:eastAsia="標楷體" w:hAnsi="標楷體" w:cs="?????"/>
                <w:kern w:val="0"/>
                <w:szCs w:val="24"/>
              </w:rPr>
              <w:t>0-</w:t>
            </w:r>
            <w:r w:rsidRPr="00BC4879">
              <w:rPr>
                <w:rFonts w:ascii="標楷體" w:eastAsia="標楷體" w:hAnsi="標楷體" w:cs="?????" w:hint="eastAsia"/>
                <w:kern w:val="0"/>
                <w:szCs w:val="24"/>
              </w:rPr>
              <w:t>21</w:t>
            </w:r>
            <w:r w:rsidRPr="00BC4879">
              <w:rPr>
                <w:rFonts w:ascii="標楷體" w:eastAsia="標楷體" w:hAnsi="標楷體" w:cs="?????"/>
                <w:kern w:val="0"/>
                <w:szCs w:val="24"/>
              </w:rPr>
              <w:t>:</w:t>
            </w:r>
            <w:r w:rsidRPr="00BC4879">
              <w:rPr>
                <w:rFonts w:ascii="標楷體" w:eastAsia="標楷體" w:hAnsi="標楷體" w:cs="?????" w:hint="eastAsia"/>
                <w:kern w:val="0"/>
                <w:szCs w:val="24"/>
              </w:rPr>
              <w:t>4</w:t>
            </w:r>
            <w:r w:rsidRPr="00BC4879">
              <w:rPr>
                <w:rFonts w:ascii="標楷體" w:eastAsia="標楷體" w:hAnsi="標楷體" w:cs="?????"/>
                <w:kern w:val="0"/>
                <w:szCs w:val="24"/>
              </w:rPr>
              <w:t>0</w:t>
            </w:r>
          </w:p>
        </w:tc>
        <w:tc>
          <w:tcPr>
            <w:tcW w:w="2016" w:type="dxa"/>
            <w:shd w:val="clear" w:color="000000" w:fill="FFFFFF"/>
            <w:vAlign w:val="center"/>
          </w:tcPr>
          <w:p w:rsidR="00634094" w:rsidRPr="00BC4879" w:rsidRDefault="00634094"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分組討論心得分享</w:t>
            </w:r>
          </w:p>
        </w:tc>
        <w:tc>
          <w:tcPr>
            <w:tcW w:w="1679" w:type="dxa"/>
            <w:shd w:val="clear" w:color="000000" w:fill="FFFFFF"/>
            <w:vAlign w:val="center"/>
          </w:tcPr>
          <w:p w:rsidR="00634094" w:rsidRPr="00BC4879" w:rsidRDefault="00634094" w:rsidP="00634094">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634094" w:rsidRPr="00BC4879" w:rsidRDefault="00634094" w:rsidP="00634094">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634094" w:rsidRPr="00BC4879" w:rsidRDefault="00634094"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台灣參訪團檢討會與心得寫作</w:t>
            </w:r>
          </w:p>
        </w:tc>
        <w:tc>
          <w:tcPr>
            <w:tcW w:w="1381" w:type="dxa"/>
            <w:vAlign w:val="center"/>
          </w:tcPr>
          <w:p w:rsidR="00634094" w:rsidRPr="00BC4879" w:rsidRDefault="0063409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2</w:t>
            </w:r>
          </w:p>
        </w:tc>
      </w:tr>
      <w:tr w:rsidR="002A3664" w:rsidRPr="00BC4879" w:rsidTr="00386E82">
        <w:trPr>
          <w:trHeight w:val="596"/>
          <w:jc w:val="center"/>
        </w:trPr>
        <w:tc>
          <w:tcPr>
            <w:tcW w:w="1531" w:type="dxa"/>
            <w:tcBorders>
              <w:bottom w:val="single" w:sz="18" w:space="0" w:color="auto"/>
            </w:tcBorders>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016" w:type="dxa"/>
            <w:tcBorders>
              <w:bottom w:val="single" w:sz="18" w:space="0" w:color="auto"/>
            </w:tcBorders>
            <w:shd w:val="clear" w:color="000000" w:fill="FFFFFF"/>
          </w:tcPr>
          <w:p w:rsidR="002A3664" w:rsidRPr="00BC4879" w:rsidRDefault="002A3664"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1679" w:type="dxa"/>
            <w:tcBorders>
              <w:bottom w:val="single" w:sz="18" w:space="0" w:color="auto"/>
            </w:tcBorders>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704" w:type="dxa"/>
            <w:tcBorders>
              <w:bottom w:val="single" w:sz="18" w:space="0" w:color="auto"/>
            </w:tcBorders>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11</w:t>
            </w:r>
          </w:p>
        </w:tc>
      </w:tr>
      <w:tr w:rsidR="002A3664" w:rsidRPr="00BC4879" w:rsidTr="005A0AEE">
        <w:trPr>
          <w:trHeight w:val="530"/>
          <w:jc w:val="center"/>
        </w:trPr>
        <w:tc>
          <w:tcPr>
            <w:tcW w:w="1531" w:type="dxa"/>
            <w:vMerge w:val="restart"/>
            <w:tcBorders>
              <w:top w:val="single" w:sz="18" w:space="0" w:color="auto"/>
            </w:tcBorders>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2A3664" w:rsidRPr="00BC4879" w:rsidRDefault="002A3664"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Pr="00BC4879">
              <w:rPr>
                <w:rFonts w:ascii="標楷體" w:eastAsia="標楷體" w:hAnsi="標楷體" w:cs="新細明體" w:hint="eastAsia"/>
                <w:b/>
                <w:bCs/>
                <w:kern w:val="0"/>
                <w:szCs w:val="24"/>
                <w:lang w:val="zh-TW"/>
              </w:rPr>
              <w:t>年</w:t>
            </w:r>
            <w:r w:rsidRPr="00BC4879">
              <w:rPr>
                <w:rFonts w:ascii="標楷體" w:eastAsia="標楷體" w:hAnsi="標楷體" w:cs="?????" w:hint="eastAsia"/>
                <w:b/>
                <w:bCs/>
                <w:kern w:val="0"/>
                <w:szCs w:val="24"/>
              </w:rPr>
              <w:t>8</w:t>
            </w:r>
            <w:r w:rsidRPr="00BC4879">
              <w:rPr>
                <w:rFonts w:ascii="標楷體" w:eastAsia="標楷體" w:hAnsi="標楷體" w:cs="新細明體" w:hint="eastAsia"/>
                <w:b/>
                <w:bCs/>
                <w:kern w:val="0"/>
                <w:szCs w:val="24"/>
                <w:lang w:val="zh-TW"/>
              </w:rPr>
              <w:t>月</w:t>
            </w:r>
            <w:r w:rsidR="004C3020" w:rsidRPr="00BC4879">
              <w:rPr>
                <w:rFonts w:ascii="標楷體" w:eastAsia="標楷體" w:hAnsi="標楷體" w:cs="新細明體" w:hint="eastAsia"/>
                <w:b/>
                <w:bCs/>
                <w:kern w:val="0"/>
                <w:szCs w:val="24"/>
                <w:lang w:val="zh-TW"/>
              </w:rPr>
              <w:t>7</w:t>
            </w:r>
            <w:r w:rsidRPr="00BC4879">
              <w:rPr>
                <w:rFonts w:ascii="標楷體" w:eastAsia="標楷體" w:hAnsi="標楷體" w:cs="新細明體" w:hint="eastAsia"/>
                <w:b/>
                <w:bCs/>
                <w:kern w:val="0"/>
                <w:szCs w:val="24"/>
                <w:lang w:val="zh-TW"/>
              </w:rPr>
              <w:t>日</w:t>
            </w:r>
            <w:r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星期五</w:t>
            </w:r>
            <w:r w:rsidRPr="00BC4879">
              <w:rPr>
                <w:rFonts w:ascii="標楷體" w:eastAsia="標楷體" w:hAnsi="標楷體" w:cs="?????"/>
                <w:b/>
                <w:bCs/>
                <w:kern w:val="0"/>
                <w:szCs w:val="24"/>
              </w:rPr>
              <w:t xml:space="preserve">) </w:t>
            </w:r>
          </w:p>
        </w:tc>
      </w:tr>
      <w:tr w:rsidR="002A3664" w:rsidRPr="00BC4879" w:rsidTr="005A0AEE">
        <w:trPr>
          <w:trHeight w:val="1"/>
          <w:jc w:val="center"/>
        </w:trPr>
        <w:tc>
          <w:tcPr>
            <w:tcW w:w="1531" w:type="dxa"/>
            <w:vMerge/>
            <w:shd w:val="clear" w:color="000000" w:fill="FFFFFF"/>
            <w:vAlign w:val="center"/>
          </w:tcPr>
          <w:p w:rsidR="002A3664" w:rsidRPr="00BC4879" w:rsidRDefault="002A3664"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2A3664" w:rsidRPr="00BC4879" w:rsidRDefault="00BA309E" w:rsidP="005A0AEE">
            <w:pPr>
              <w:autoSpaceDE w:val="0"/>
              <w:autoSpaceDN w:val="0"/>
              <w:adjustRightInd w:val="0"/>
              <w:spacing w:line="276" w:lineRule="auto"/>
              <w:jc w:val="center"/>
              <w:rPr>
                <w:rFonts w:ascii="標楷體" w:eastAsia="標楷體" w:hAnsi="標楷體" w:cs="新細明體"/>
                <w:kern w:val="0"/>
                <w:szCs w:val="24"/>
                <w:lang w:val="zh-TW"/>
              </w:rPr>
            </w:pPr>
            <w:r>
              <w:rPr>
                <w:rFonts w:ascii="標楷體" w:eastAsia="標楷體" w:hAnsi="標楷體" w:cs="新細明體" w:hint="eastAsia"/>
                <w:kern w:val="0"/>
                <w:szCs w:val="24"/>
                <w:lang w:val="zh-TW"/>
              </w:rPr>
              <w:t>活動</w:t>
            </w:r>
            <w:r w:rsidR="002A3664" w:rsidRPr="00BC4879">
              <w:rPr>
                <w:rFonts w:ascii="標楷體" w:eastAsia="標楷體" w:hAnsi="標楷體" w:cs="新細明體" w:hint="eastAsia"/>
                <w:kern w:val="0"/>
                <w:szCs w:val="24"/>
                <w:lang w:val="zh-TW"/>
              </w:rPr>
              <w:t>內容</w:t>
            </w:r>
          </w:p>
        </w:tc>
        <w:tc>
          <w:tcPr>
            <w:tcW w:w="1381" w:type="dxa"/>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2A3664" w:rsidRPr="00BC4879" w:rsidTr="005A0AEE">
        <w:trPr>
          <w:trHeight w:val="489"/>
          <w:jc w:val="center"/>
        </w:trPr>
        <w:tc>
          <w:tcPr>
            <w:tcW w:w="1531" w:type="dxa"/>
            <w:shd w:val="clear" w:color="000000" w:fill="FFFFFF"/>
            <w:vAlign w:val="center"/>
          </w:tcPr>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0</w:t>
            </w:r>
            <w:r w:rsidRPr="00BC4879">
              <w:rPr>
                <w:rFonts w:ascii="標楷體" w:eastAsia="標楷體" w:hAnsi="標楷體" w:cs="?????" w:hint="eastAsia"/>
                <w:kern w:val="0"/>
                <w:szCs w:val="24"/>
              </w:rPr>
              <w:t>8</w:t>
            </w:r>
            <w:r w:rsidRPr="00BC4879">
              <w:rPr>
                <w:rFonts w:ascii="標楷體" w:eastAsia="標楷體" w:hAnsi="標楷體" w:cs="?????"/>
                <w:kern w:val="0"/>
                <w:szCs w:val="24"/>
              </w:rPr>
              <w:t>:00-1</w:t>
            </w:r>
            <w:r w:rsidRPr="00BC4879">
              <w:rPr>
                <w:rFonts w:ascii="標楷體" w:eastAsia="標楷體" w:hAnsi="標楷體" w:cs="?????" w:hint="eastAsia"/>
                <w:kern w:val="0"/>
                <w:szCs w:val="24"/>
              </w:rPr>
              <w:t>0</w:t>
            </w:r>
            <w:r w:rsidRPr="00BC4879">
              <w:rPr>
                <w:rFonts w:ascii="標楷體" w:eastAsia="標楷體" w:hAnsi="標楷體" w:cs="?????"/>
                <w:kern w:val="0"/>
                <w:szCs w:val="24"/>
              </w:rPr>
              <w:t>:00</w:t>
            </w:r>
          </w:p>
        </w:tc>
        <w:tc>
          <w:tcPr>
            <w:tcW w:w="2016" w:type="dxa"/>
            <w:shd w:val="clear" w:color="000000" w:fill="FFFFFF"/>
            <w:vAlign w:val="center"/>
          </w:tcPr>
          <w:p w:rsidR="002A3664"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拜會桂林市教育局</w:t>
            </w:r>
          </w:p>
        </w:tc>
        <w:tc>
          <w:tcPr>
            <w:tcW w:w="1679" w:type="dxa"/>
            <w:shd w:val="clear" w:color="000000" w:fill="FFFFFF"/>
          </w:tcPr>
          <w:p w:rsidR="002A3664" w:rsidRPr="00BC4879" w:rsidRDefault="002A3664" w:rsidP="002A3664">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2A3664" w:rsidRPr="00BC4879" w:rsidRDefault="002A3664"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公關組同學</w:t>
            </w:r>
          </w:p>
        </w:tc>
        <w:tc>
          <w:tcPr>
            <w:tcW w:w="2704" w:type="dxa"/>
            <w:shd w:val="clear" w:color="000000" w:fill="FFFFFF"/>
            <w:vAlign w:val="center"/>
          </w:tcPr>
          <w:p w:rsidR="002A3664"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教育政策與學校管理研討</w:t>
            </w:r>
          </w:p>
        </w:tc>
        <w:tc>
          <w:tcPr>
            <w:tcW w:w="1381" w:type="dxa"/>
            <w:shd w:val="clear" w:color="000000" w:fill="FFFFFF"/>
            <w:vAlign w:val="center"/>
          </w:tcPr>
          <w:p w:rsidR="002A3664"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2</w:t>
            </w:r>
          </w:p>
        </w:tc>
      </w:tr>
      <w:tr w:rsidR="004C3020" w:rsidRPr="00BC4879" w:rsidTr="005A0AEE">
        <w:trPr>
          <w:trHeight w:val="785"/>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0</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0-1</w:t>
            </w:r>
            <w:r w:rsidRPr="00BC4879">
              <w:rPr>
                <w:rFonts w:ascii="標楷體" w:eastAsia="標楷體" w:hAnsi="標楷體" w:cs="?????" w:hint="eastAsia"/>
                <w:kern w:val="0"/>
                <w:szCs w:val="24"/>
              </w:rPr>
              <w:t>2</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w:t>
            </w: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參訪桂林市卓然小學</w:t>
            </w:r>
          </w:p>
        </w:tc>
        <w:tc>
          <w:tcPr>
            <w:tcW w:w="1679" w:type="dxa"/>
            <w:shd w:val="clear" w:color="000000" w:fill="FFFFFF"/>
          </w:tcPr>
          <w:p w:rsidR="004C3020" w:rsidRPr="00BC4879" w:rsidRDefault="004C3020" w:rsidP="002A3664">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4C3020" w:rsidP="002A3664">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4C3020" w:rsidRPr="00BC4879" w:rsidRDefault="004C3020"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教育行政與學校行政研討</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2</w:t>
            </w:r>
          </w:p>
        </w:tc>
      </w:tr>
      <w:tr w:rsidR="004C3020" w:rsidRPr="00BC4879" w:rsidTr="005A0AEE">
        <w:trPr>
          <w:trHeight w:val="896"/>
          <w:jc w:val="center"/>
        </w:trPr>
        <w:tc>
          <w:tcPr>
            <w:tcW w:w="1531" w:type="dxa"/>
            <w:shd w:val="clear" w:color="000000" w:fill="FFFFFF"/>
            <w:vAlign w:val="center"/>
          </w:tcPr>
          <w:p w:rsidR="004C3020" w:rsidRPr="00BC4879" w:rsidRDefault="004C3020"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2</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0-1</w:t>
            </w:r>
            <w:r w:rsidRPr="00BC4879">
              <w:rPr>
                <w:rFonts w:ascii="標楷體" w:eastAsia="標楷體" w:hAnsi="標楷體" w:cs="?????" w:hint="eastAsia"/>
                <w:kern w:val="0"/>
                <w:szCs w:val="24"/>
              </w:rPr>
              <w:t>3</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4C3020" w:rsidRPr="00BC4879" w:rsidRDefault="004C3020"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午餐時間</w:t>
            </w:r>
          </w:p>
        </w:tc>
        <w:tc>
          <w:tcPr>
            <w:tcW w:w="1679" w:type="dxa"/>
            <w:shd w:val="clear" w:color="000000" w:fill="FFFFFF"/>
            <w:vAlign w:val="center"/>
          </w:tcPr>
          <w:p w:rsidR="004C3020" w:rsidRPr="00BC4879" w:rsidRDefault="004C3020" w:rsidP="002A3664">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4C3020" w:rsidP="002A3664">
            <w:pPr>
              <w:autoSpaceDE w:val="0"/>
              <w:autoSpaceDN w:val="0"/>
              <w:adjustRightInd w:val="0"/>
              <w:spacing w:line="276" w:lineRule="auto"/>
              <w:jc w:val="center"/>
              <w:rPr>
                <w:rFonts w:ascii="標楷體" w:eastAsia="標楷體" w:hAnsi="標楷體"/>
                <w:kern w:val="0"/>
                <w:szCs w:val="24"/>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4C3020" w:rsidRPr="00BC4879" w:rsidRDefault="004C3020" w:rsidP="00BB1EB7">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午餐與夥伴參訪心得分享</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1.5</w:t>
            </w:r>
          </w:p>
        </w:tc>
      </w:tr>
      <w:tr w:rsidR="004C3020" w:rsidRPr="00BC4879" w:rsidTr="005A0AEE">
        <w:trPr>
          <w:trHeight w:val="896"/>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3</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7</w:t>
            </w:r>
            <w:r w:rsidRPr="00BC4879">
              <w:rPr>
                <w:rFonts w:ascii="標楷體" w:eastAsia="標楷體" w:hAnsi="標楷體" w:cs="?????"/>
                <w:kern w:val="0"/>
                <w:szCs w:val="24"/>
              </w:rPr>
              <w:t>:30</w:t>
            </w:r>
          </w:p>
        </w:tc>
        <w:tc>
          <w:tcPr>
            <w:tcW w:w="2016" w:type="dxa"/>
            <w:shd w:val="clear" w:color="000000" w:fill="FFFFFF"/>
            <w:vAlign w:val="center"/>
          </w:tcPr>
          <w:p w:rsidR="004C3020" w:rsidRPr="00BC4879" w:rsidRDefault="00351B56" w:rsidP="005A0AEE">
            <w:pPr>
              <w:autoSpaceDE w:val="0"/>
              <w:autoSpaceDN w:val="0"/>
              <w:adjustRightInd w:val="0"/>
              <w:spacing w:line="276" w:lineRule="auto"/>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參訪廣西師範大學附屬外國</w:t>
            </w:r>
            <w:r w:rsidR="004C3020" w:rsidRPr="00BC4879">
              <w:rPr>
                <w:rFonts w:ascii="標楷體" w:eastAsia="標楷體" w:hAnsi="標楷體" w:cs="新細明體" w:hint="eastAsia"/>
                <w:kern w:val="0"/>
                <w:szCs w:val="24"/>
                <w:lang w:val="zh-TW"/>
              </w:rPr>
              <w:t>學校</w:t>
            </w:r>
          </w:p>
        </w:tc>
        <w:tc>
          <w:tcPr>
            <w:tcW w:w="1679" w:type="dxa"/>
            <w:shd w:val="clear" w:color="000000" w:fill="FFFFFF"/>
            <w:vAlign w:val="center"/>
          </w:tcPr>
          <w:p w:rsidR="004C3020" w:rsidRPr="00BC4879" w:rsidRDefault="004C3020" w:rsidP="004C3020">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公關組同學</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hint="eastAsia"/>
                <w:color w:val="000000"/>
                <w:szCs w:val="24"/>
              </w:rPr>
              <w:t>特色學校</w:t>
            </w:r>
            <w:r w:rsidR="001C1A39" w:rsidRPr="00BC4879">
              <w:rPr>
                <w:rFonts w:ascii="標楷體" w:eastAsia="標楷體" w:hAnsi="標楷體" w:hint="eastAsia"/>
                <w:color w:val="000000"/>
                <w:szCs w:val="24"/>
              </w:rPr>
              <w:t>經營</w:t>
            </w:r>
            <w:r w:rsidRPr="00BC4879">
              <w:rPr>
                <w:rFonts w:ascii="標楷體" w:eastAsia="標楷體" w:hAnsi="標楷體" w:hint="eastAsia"/>
                <w:color w:val="000000"/>
                <w:szCs w:val="24"/>
              </w:rPr>
              <w:t>與教育行政、管理研討</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4</w:t>
            </w:r>
          </w:p>
        </w:tc>
      </w:tr>
      <w:tr w:rsidR="004C3020" w:rsidRPr="00BC4879" w:rsidTr="00BB1EB7">
        <w:trPr>
          <w:trHeight w:val="864"/>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7</w:t>
            </w:r>
            <w:r w:rsidRPr="00BC4879">
              <w:rPr>
                <w:rFonts w:ascii="標楷體" w:eastAsia="標楷體" w:hAnsi="標楷體" w:cs="?????"/>
                <w:kern w:val="0"/>
                <w:szCs w:val="24"/>
              </w:rPr>
              <w:t>:30-19:</w:t>
            </w:r>
            <w:r w:rsidRPr="00BC4879">
              <w:rPr>
                <w:rFonts w:ascii="標楷體" w:eastAsia="標楷體" w:hAnsi="標楷體" w:cs="?????" w:hint="eastAsia"/>
                <w:kern w:val="0"/>
                <w:szCs w:val="24"/>
              </w:rPr>
              <w:t>0</w:t>
            </w:r>
            <w:r w:rsidRPr="00BC4879">
              <w:rPr>
                <w:rFonts w:ascii="標楷體" w:eastAsia="標楷體" w:hAnsi="標楷體" w:cs="?????"/>
                <w:kern w:val="0"/>
                <w:szCs w:val="24"/>
              </w:rPr>
              <w:t>0</w:t>
            </w: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w:t>
            </w:r>
          </w:p>
        </w:tc>
        <w:tc>
          <w:tcPr>
            <w:tcW w:w="1679" w:type="dxa"/>
            <w:shd w:val="clear" w:color="000000" w:fill="FFFFFF"/>
            <w:vAlign w:val="center"/>
          </w:tcPr>
          <w:p w:rsidR="004C3020" w:rsidRPr="00BC4879" w:rsidRDefault="004C3020"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4C3020" w:rsidP="00BB1EB7">
            <w:pPr>
              <w:autoSpaceDE w:val="0"/>
              <w:autoSpaceDN w:val="0"/>
              <w:adjustRightInd w:val="0"/>
              <w:spacing w:line="276" w:lineRule="auto"/>
              <w:jc w:val="center"/>
              <w:rPr>
                <w:rFonts w:ascii="標楷體" w:eastAsia="標楷體" w:hAnsi="標楷體"/>
                <w:kern w:val="0"/>
                <w:szCs w:val="24"/>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晚餐時間與夥伴參訪研討</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1.5</w:t>
            </w:r>
          </w:p>
        </w:tc>
      </w:tr>
      <w:tr w:rsidR="004C3020" w:rsidRPr="00BC4879" w:rsidTr="005A0AEE">
        <w:trPr>
          <w:trHeight w:val="847"/>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19:</w:t>
            </w:r>
            <w:r w:rsidRPr="00BC4879">
              <w:rPr>
                <w:rFonts w:ascii="標楷體" w:eastAsia="標楷體" w:hAnsi="標楷體" w:cs="?????" w:hint="eastAsia"/>
                <w:kern w:val="0"/>
                <w:szCs w:val="24"/>
              </w:rPr>
              <w:t>0</w:t>
            </w:r>
            <w:r w:rsidRPr="00BC4879">
              <w:rPr>
                <w:rFonts w:ascii="標楷體" w:eastAsia="標楷體" w:hAnsi="標楷體" w:cs="?????"/>
                <w:kern w:val="0"/>
                <w:szCs w:val="24"/>
              </w:rPr>
              <w:t>0-2</w:t>
            </w:r>
            <w:r w:rsidRPr="00BC4879">
              <w:rPr>
                <w:rFonts w:ascii="標楷體" w:eastAsia="標楷體" w:hAnsi="標楷體" w:cs="?????" w:hint="eastAsia"/>
                <w:kern w:val="0"/>
                <w:szCs w:val="24"/>
              </w:rPr>
              <w:t>2</w:t>
            </w:r>
            <w:r w:rsidRPr="00BC4879">
              <w:rPr>
                <w:rFonts w:ascii="標楷體" w:eastAsia="標楷體" w:hAnsi="標楷體" w:cs="?????"/>
                <w:kern w:val="0"/>
                <w:szCs w:val="24"/>
              </w:rPr>
              <w:t>:00</w:t>
            </w: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分組討論心得分享</w:t>
            </w:r>
          </w:p>
        </w:tc>
        <w:tc>
          <w:tcPr>
            <w:tcW w:w="1679"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台灣參訪團檢討會與心得寫作</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3</w:t>
            </w:r>
          </w:p>
        </w:tc>
      </w:tr>
      <w:tr w:rsidR="004C3020" w:rsidRPr="00BC4879" w:rsidTr="00BB18BC">
        <w:trPr>
          <w:trHeight w:val="736"/>
          <w:jc w:val="center"/>
        </w:trPr>
        <w:tc>
          <w:tcPr>
            <w:tcW w:w="1531"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016" w:type="dxa"/>
            <w:tcBorders>
              <w:bottom w:val="single" w:sz="18" w:space="0" w:color="auto"/>
            </w:tcBorders>
            <w:shd w:val="clear" w:color="000000" w:fill="FFFFFF"/>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1679"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704"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4</w:t>
            </w:r>
          </w:p>
        </w:tc>
      </w:tr>
      <w:tr w:rsidR="004C3020" w:rsidRPr="00BC4879" w:rsidTr="00BB18BC">
        <w:trPr>
          <w:trHeight w:val="517"/>
          <w:jc w:val="center"/>
        </w:trPr>
        <w:tc>
          <w:tcPr>
            <w:tcW w:w="1531" w:type="dxa"/>
            <w:vMerge w:val="restart"/>
            <w:tcBorders>
              <w:top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4C3020" w:rsidRPr="00BC4879" w:rsidRDefault="004C3020"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Pr="00BC4879">
              <w:rPr>
                <w:rFonts w:ascii="標楷體" w:eastAsia="標楷體" w:hAnsi="標楷體" w:cs="新細明體" w:hint="eastAsia"/>
                <w:b/>
                <w:bCs/>
                <w:kern w:val="0"/>
                <w:szCs w:val="24"/>
                <w:lang w:val="zh-TW"/>
              </w:rPr>
              <w:t>年</w:t>
            </w:r>
            <w:r w:rsidRPr="00BC4879">
              <w:rPr>
                <w:rFonts w:ascii="標楷體" w:eastAsia="標楷體" w:hAnsi="標楷體" w:cs="?????" w:hint="eastAsia"/>
                <w:b/>
                <w:bCs/>
                <w:kern w:val="0"/>
                <w:szCs w:val="24"/>
              </w:rPr>
              <w:t>8</w:t>
            </w:r>
            <w:r w:rsidRPr="00BC4879">
              <w:rPr>
                <w:rFonts w:ascii="標楷體" w:eastAsia="標楷體" w:hAnsi="標楷體" w:cs="新細明體" w:hint="eastAsia"/>
                <w:b/>
                <w:bCs/>
                <w:kern w:val="0"/>
                <w:szCs w:val="24"/>
                <w:lang w:val="zh-TW"/>
              </w:rPr>
              <w:t>月</w:t>
            </w:r>
            <w:r w:rsidRPr="00BC4879">
              <w:rPr>
                <w:rFonts w:ascii="標楷體" w:eastAsia="標楷體" w:hAnsi="標楷體" w:cs="?????" w:hint="eastAsia"/>
                <w:b/>
                <w:bCs/>
                <w:kern w:val="0"/>
                <w:szCs w:val="24"/>
              </w:rPr>
              <w:t>8</w:t>
            </w:r>
            <w:r w:rsidRPr="00BC4879">
              <w:rPr>
                <w:rFonts w:ascii="標楷體" w:eastAsia="標楷體" w:hAnsi="標楷體" w:cs="新細明體" w:hint="eastAsia"/>
                <w:b/>
                <w:bCs/>
                <w:kern w:val="0"/>
                <w:szCs w:val="24"/>
                <w:lang w:val="zh-TW"/>
              </w:rPr>
              <w:t>日</w:t>
            </w:r>
            <w:r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星期六</w:t>
            </w:r>
            <w:r w:rsidRPr="00BC4879">
              <w:rPr>
                <w:rFonts w:ascii="標楷體" w:eastAsia="標楷體" w:hAnsi="標楷體" w:cs="?????"/>
                <w:b/>
                <w:bCs/>
                <w:kern w:val="0"/>
                <w:szCs w:val="24"/>
              </w:rPr>
              <w:t xml:space="preserve">) </w:t>
            </w:r>
          </w:p>
        </w:tc>
      </w:tr>
      <w:tr w:rsidR="004C3020" w:rsidRPr="00BC4879" w:rsidTr="005A0AEE">
        <w:trPr>
          <w:trHeight w:val="1"/>
          <w:jc w:val="center"/>
        </w:trPr>
        <w:tc>
          <w:tcPr>
            <w:tcW w:w="1531" w:type="dxa"/>
            <w:vMerge/>
            <w:shd w:val="clear" w:color="000000" w:fill="FFFFFF"/>
            <w:vAlign w:val="center"/>
          </w:tcPr>
          <w:p w:rsidR="004C3020" w:rsidRPr="00BC4879" w:rsidRDefault="004C3020"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討論內容</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4C3020" w:rsidRPr="00BC4879" w:rsidTr="005A0AEE">
        <w:trPr>
          <w:trHeight w:val="489"/>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8</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0-12:00</w:t>
            </w:r>
          </w:p>
        </w:tc>
        <w:tc>
          <w:tcPr>
            <w:tcW w:w="2016" w:type="dxa"/>
            <w:shd w:val="clear" w:color="000000" w:fill="FFFFFF"/>
            <w:vAlign w:val="center"/>
          </w:tcPr>
          <w:p w:rsidR="004C3020" w:rsidRPr="00BC4879" w:rsidRDefault="00FE3EEF" w:rsidP="005A0AEE">
            <w:pPr>
              <w:autoSpaceDE w:val="0"/>
              <w:autoSpaceDN w:val="0"/>
              <w:adjustRightInd w:val="0"/>
              <w:spacing w:line="276" w:lineRule="auto"/>
              <w:jc w:val="both"/>
              <w:rPr>
                <w:rFonts w:ascii="標楷體" w:eastAsia="標楷體" w:hAnsi="標楷體" w:cs="新細明體"/>
                <w:color w:val="FF0000"/>
                <w:kern w:val="0"/>
                <w:szCs w:val="24"/>
                <w:lang w:val="zh-TW"/>
              </w:rPr>
            </w:pPr>
            <w:r w:rsidRPr="00BC4879">
              <w:rPr>
                <w:rFonts w:ascii="標楷體" w:eastAsia="標楷體" w:hAnsi="標楷體" w:hint="eastAsia"/>
                <w:bCs/>
                <w:szCs w:val="24"/>
              </w:rPr>
              <w:t>桂林</w:t>
            </w:r>
            <w:r w:rsidR="004C3020" w:rsidRPr="00BC4879">
              <w:rPr>
                <w:rFonts w:ascii="標楷體" w:eastAsia="標楷體" w:hAnsi="標楷體" w:hint="eastAsia"/>
                <w:bCs/>
                <w:szCs w:val="24"/>
              </w:rPr>
              <w:t>景區參訪</w:t>
            </w:r>
          </w:p>
        </w:tc>
        <w:tc>
          <w:tcPr>
            <w:tcW w:w="1679" w:type="dxa"/>
            <w:shd w:val="clear" w:color="000000" w:fill="FFFFFF"/>
          </w:tcPr>
          <w:p w:rsidR="00FE3EEF" w:rsidRPr="00BC4879" w:rsidRDefault="00FE3EEF" w:rsidP="00FE3EEF">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FE3EEF" w:rsidP="00FE3EEF">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公關組同學</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hint="eastAsia"/>
                <w:color w:val="000000"/>
                <w:szCs w:val="24"/>
              </w:rPr>
              <w:t>世界遺產</w:t>
            </w:r>
            <w:proofErr w:type="gramStart"/>
            <w:r w:rsidRPr="00BC4879">
              <w:rPr>
                <w:rFonts w:ascii="標楷體" w:eastAsia="標楷體" w:hAnsi="標楷體" w:hint="eastAsia"/>
                <w:color w:val="000000"/>
                <w:szCs w:val="24"/>
              </w:rPr>
              <w:t>名錄</w:t>
            </w:r>
            <w:r w:rsidRPr="00BC4879">
              <w:rPr>
                <w:rFonts w:ascii="標楷體" w:eastAsia="標楷體" w:hAnsi="標楷體" w:cs="新細明體" w:hint="eastAsia"/>
                <w:kern w:val="0"/>
                <w:szCs w:val="24"/>
                <w:lang w:val="zh-TW"/>
              </w:rPr>
              <w:t>參訪</w:t>
            </w:r>
            <w:proofErr w:type="gramEnd"/>
            <w:r w:rsidRPr="00BC4879">
              <w:rPr>
                <w:rFonts w:ascii="標楷體" w:eastAsia="標楷體" w:hAnsi="標楷體" w:cs="新細明體" w:hint="eastAsia"/>
                <w:kern w:val="0"/>
                <w:szCs w:val="24"/>
                <w:lang w:val="zh-TW"/>
              </w:rPr>
              <w:t>考察</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4</w:t>
            </w:r>
          </w:p>
        </w:tc>
      </w:tr>
      <w:tr w:rsidR="004C3020" w:rsidRPr="00BC4879" w:rsidTr="005A0AEE">
        <w:trPr>
          <w:trHeight w:val="818"/>
          <w:jc w:val="center"/>
        </w:trPr>
        <w:tc>
          <w:tcPr>
            <w:tcW w:w="153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12:00-13:</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午餐時間</w:t>
            </w:r>
          </w:p>
        </w:tc>
        <w:tc>
          <w:tcPr>
            <w:tcW w:w="1679" w:type="dxa"/>
            <w:shd w:val="clear" w:color="000000" w:fill="FFFFFF"/>
          </w:tcPr>
          <w:p w:rsidR="00FE3EEF" w:rsidRPr="00BC4879" w:rsidRDefault="00FE3EEF" w:rsidP="00FE3EEF">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4C3020" w:rsidRPr="00BC4879" w:rsidRDefault="00FE3EEF" w:rsidP="00FE3EEF">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午餐與夥伴參訪心得分享</w:t>
            </w:r>
          </w:p>
        </w:tc>
        <w:tc>
          <w:tcPr>
            <w:tcW w:w="1381" w:type="dxa"/>
            <w:shd w:val="clear" w:color="000000" w:fill="FFFFFF"/>
            <w:vAlign w:val="center"/>
          </w:tcPr>
          <w:p w:rsidR="004C3020" w:rsidRPr="00BC4879" w:rsidRDefault="00FE3EEF"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1.5</w:t>
            </w:r>
          </w:p>
        </w:tc>
      </w:tr>
      <w:tr w:rsidR="00FE3EEF" w:rsidRPr="00BC4879" w:rsidTr="005A0AEE">
        <w:trPr>
          <w:trHeight w:val="800"/>
          <w:jc w:val="center"/>
        </w:trPr>
        <w:tc>
          <w:tcPr>
            <w:tcW w:w="1531" w:type="dxa"/>
            <w:shd w:val="clear" w:color="000000" w:fill="FFFFFF"/>
            <w:vAlign w:val="center"/>
          </w:tcPr>
          <w:p w:rsidR="00FE3EEF" w:rsidRPr="00BC4879" w:rsidRDefault="00FE3EEF"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lastRenderedPageBreak/>
              <w:t>13:</w:t>
            </w:r>
            <w:r w:rsidRPr="00BC4879">
              <w:rPr>
                <w:rFonts w:ascii="標楷體" w:eastAsia="標楷體" w:hAnsi="標楷體" w:cs="?????" w:hint="eastAsia"/>
                <w:kern w:val="0"/>
                <w:szCs w:val="24"/>
              </w:rPr>
              <w:t>3</w:t>
            </w:r>
            <w:r w:rsidRPr="00BC4879">
              <w:rPr>
                <w:rFonts w:ascii="標楷體" w:eastAsia="標楷體" w:hAnsi="標楷體" w:cs="?????"/>
                <w:kern w:val="0"/>
                <w:szCs w:val="24"/>
              </w:rPr>
              <w:t>0-17:30</w:t>
            </w:r>
          </w:p>
        </w:tc>
        <w:tc>
          <w:tcPr>
            <w:tcW w:w="2016" w:type="dxa"/>
            <w:shd w:val="clear" w:color="000000" w:fill="FFFFFF"/>
            <w:vAlign w:val="center"/>
          </w:tcPr>
          <w:p w:rsidR="00FE3EEF" w:rsidRPr="00BC4879" w:rsidRDefault="00FE3EEF" w:rsidP="005A0AEE">
            <w:pPr>
              <w:autoSpaceDE w:val="0"/>
              <w:autoSpaceDN w:val="0"/>
              <w:adjustRightInd w:val="0"/>
              <w:spacing w:line="276" w:lineRule="auto"/>
              <w:jc w:val="both"/>
              <w:rPr>
                <w:rFonts w:ascii="標楷體" w:eastAsia="標楷體" w:hAnsi="標楷體" w:cs="新細明體"/>
                <w:color w:val="FF0000"/>
                <w:kern w:val="0"/>
                <w:szCs w:val="24"/>
                <w:lang w:val="zh-TW"/>
              </w:rPr>
            </w:pPr>
            <w:proofErr w:type="gramStart"/>
            <w:r w:rsidRPr="00BC4879">
              <w:rPr>
                <w:rFonts w:ascii="標楷體" w:eastAsia="標楷體" w:hAnsi="標楷體" w:hint="eastAsia"/>
                <w:bCs/>
                <w:szCs w:val="24"/>
              </w:rPr>
              <w:t>伏波山、堯山</w:t>
            </w:r>
            <w:proofErr w:type="gramEnd"/>
            <w:r w:rsidRPr="00BC4879">
              <w:rPr>
                <w:rFonts w:ascii="標楷體" w:eastAsia="標楷體" w:hAnsi="標楷體" w:hint="eastAsia"/>
                <w:bCs/>
                <w:szCs w:val="24"/>
              </w:rPr>
              <w:t>等</w:t>
            </w:r>
            <w:proofErr w:type="gramStart"/>
            <w:r w:rsidRPr="00BC4879">
              <w:rPr>
                <w:rFonts w:ascii="標楷體" w:eastAsia="標楷體" w:hAnsi="標楷體" w:hint="eastAsia"/>
                <w:bCs/>
                <w:szCs w:val="24"/>
              </w:rPr>
              <w:t>景區參訪</w:t>
            </w:r>
            <w:proofErr w:type="gramEnd"/>
          </w:p>
        </w:tc>
        <w:tc>
          <w:tcPr>
            <w:tcW w:w="1679" w:type="dxa"/>
            <w:shd w:val="clear" w:color="000000" w:fill="FFFFFF"/>
          </w:tcPr>
          <w:p w:rsidR="00FE3EEF" w:rsidRPr="00BC4879" w:rsidRDefault="00FE3EE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FE3EEF" w:rsidRPr="00BC4879" w:rsidRDefault="00FE3EEF" w:rsidP="00BB1EB7">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公關組同學</w:t>
            </w:r>
          </w:p>
        </w:tc>
        <w:tc>
          <w:tcPr>
            <w:tcW w:w="2704" w:type="dxa"/>
            <w:shd w:val="clear" w:color="000000" w:fill="FFFFFF"/>
            <w:vAlign w:val="center"/>
          </w:tcPr>
          <w:p w:rsidR="00FE3EEF" w:rsidRPr="00BC4879" w:rsidRDefault="00FE3EEF" w:rsidP="00FE3EEF">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特色地理與生態環境</w:t>
            </w:r>
            <w:proofErr w:type="gramStart"/>
            <w:r w:rsidRPr="00BC4879">
              <w:rPr>
                <w:rFonts w:ascii="標楷體" w:eastAsia="標楷體" w:hAnsi="標楷體" w:cs="新細明體" w:hint="eastAsia"/>
                <w:kern w:val="0"/>
                <w:szCs w:val="24"/>
                <w:lang w:val="zh-TW"/>
              </w:rPr>
              <w:t>教育暨綠美化</w:t>
            </w:r>
            <w:proofErr w:type="gramEnd"/>
            <w:r w:rsidRPr="00BC4879">
              <w:rPr>
                <w:rFonts w:ascii="標楷體" w:eastAsia="標楷體" w:hAnsi="標楷體" w:cs="新細明體" w:hint="eastAsia"/>
                <w:kern w:val="0"/>
                <w:szCs w:val="24"/>
                <w:lang w:val="zh-TW"/>
              </w:rPr>
              <w:t>考察</w:t>
            </w:r>
          </w:p>
        </w:tc>
        <w:tc>
          <w:tcPr>
            <w:tcW w:w="1381" w:type="dxa"/>
            <w:shd w:val="clear" w:color="000000" w:fill="FFFFFF"/>
            <w:vAlign w:val="center"/>
          </w:tcPr>
          <w:p w:rsidR="00FE3EEF" w:rsidRPr="00BC4879" w:rsidRDefault="00FE3EEF"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4</w:t>
            </w:r>
          </w:p>
        </w:tc>
      </w:tr>
      <w:tr w:rsidR="00FE3EEF" w:rsidRPr="00BC4879" w:rsidTr="005A0AEE">
        <w:trPr>
          <w:trHeight w:val="869"/>
          <w:jc w:val="center"/>
        </w:trPr>
        <w:tc>
          <w:tcPr>
            <w:tcW w:w="1531" w:type="dxa"/>
            <w:shd w:val="clear" w:color="000000" w:fill="FFFFFF"/>
            <w:vAlign w:val="center"/>
          </w:tcPr>
          <w:p w:rsidR="00FE3EEF" w:rsidRPr="00BC4879" w:rsidRDefault="00FE3EEF"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8</w:t>
            </w:r>
            <w:r w:rsidRPr="00BC4879">
              <w:rPr>
                <w:rFonts w:ascii="標楷體" w:eastAsia="標楷體" w:hAnsi="標楷體" w:cs="?????"/>
                <w:kern w:val="0"/>
                <w:szCs w:val="24"/>
              </w:rPr>
              <w:t>:00-19:00</w:t>
            </w:r>
          </w:p>
        </w:tc>
        <w:tc>
          <w:tcPr>
            <w:tcW w:w="2016" w:type="dxa"/>
            <w:shd w:val="clear" w:color="000000" w:fill="FFFFFF"/>
            <w:vAlign w:val="center"/>
          </w:tcPr>
          <w:p w:rsidR="00FE3EEF" w:rsidRPr="00BC4879" w:rsidRDefault="00FE3EEF"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w:t>
            </w:r>
          </w:p>
        </w:tc>
        <w:tc>
          <w:tcPr>
            <w:tcW w:w="1679" w:type="dxa"/>
            <w:shd w:val="clear" w:color="000000" w:fill="FFFFFF"/>
          </w:tcPr>
          <w:p w:rsidR="00FE3EEF" w:rsidRPr="00BC4879" w:rsidRDefault="00FE3EEF"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FE3EEF" w:rsidRPr="00BC4879" w:rsidRDefault="00FE3EEF" w:rsidP="00BB1EB7">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FE3EEF" w:rsidRPr="00BC4879" w:rsidRDefault="00FE3EEF"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晚餐時間與夥伴參訪研討</w:t>
            </w:r>
          </w:p>
        </w:tc>
        <w:tc>
          <w:tcPr>
            <w:tcW w:w="1381" w:type="dxa"/>
            <w:shd w:val="clear" w:color="000000" w:fill="FFFFFF"/>
            <w:vAlign w:val="center"/>
          </w:tcPr>
          <w:p w:rsidR="00FE3EEF" w:rsidRPr="00BC4879" w:rsidRDefault="00B4479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1</w:t>
            </w:r>
          </w:p>
        </w:tc>
      </w:tr>
      <w:tr w:rsidR="00B44793" w:rsidRPr="00BC4879" w:rsidTr="005A0AEE">
        <w:trPr>
          <w:trHeight w:val="878"/>
          <w:jc w:val="center"/>
        </w:trPr>
        <w:tc>
          <w:tcPr>
            <w:tcW w:w="1531" w:type="dxa"/>
            <w:shd w:val="clear" w:color="000000" w:fill="FFFFFF"/>
            <w:vAlign w:val="center"/>
          </w:tcPr>
          <w:p w:rsidR="00B44793" w:rsidRPr="00BC4879" w:rsidRDefault="00B4479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19:00-21:</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B44793" w:rsidRPr="00BC4879" w:rsidRDefault="00B4479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分組討論心得分享</w:t>
            </w:r>
          </w:p>
        </w:tc>
        <w:tc>
          <w:tcPr>
            <w:tcW w:w="1679" w:type="dxa"/>
            <w:shd w:val="clear" w:color="000000" w:fill="FFFFFF"/>
            <w:vAlign w:val="center"/>
          </w:tcPr>
          <w:p w:rsidR="00B44793" w:rsidRPr="00BC4879" w:rsidRDefault="00B44793" w:rsidP="00BB1EB7">
            <w:pPr>
              <w:autoSpaceDE w:val="0"/>
              <w:autoSpaceDN w:val="0"/>
              <w:adjustRightInd w:val="0"/>
              <w:spacing w:line="276" w:lineRule="auto"/>
              <w:jc w:val="center"/>
              <w:rPr>
                <w:rFonts w:ascii="標楷體" w:eastAsia="標楷體" w:hAnsi="標楷體" w:cs="?????"/>
                <w:kern w:val="0"/>
                <w:szCs w:val="24"/>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B44793" w:rsidRPr="00BC4879" w:rsidRDefault="00B44793"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B44793" w:rsidRPr="00BC4879" w:rsidRDefault="00B44793"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台灣參訪團檢討會與心得寫作</w:t>
            </w:r>
          </w:p>
        </w:tc>
        <w:tc>
          <w:tcPr>
            <w:tcW w:w="1381" w:type="dxa"/>
            <w:shd w:val="clear" w:color="000000" w:fill="FFFFFF"/>
            <w:vAlign w:val="center"/>
          </w:tcPr>
          <w:p w:rsidR="00B44793" w:rsidRPr="00BC4879" w:rsidRDefault="00B44793"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2.5</w:t>
            </w:r>
          </w:p>
        </w:tc>
      </w:tr>
      <w:tr w:rsidR="004C3020" w:rsidRPr="00BC4879" w:rsidTr="00BB18BC">
        <w:trPr>
          <w:trHeight w:val="612"/>
          <w:jc w:val="center"/>
        </w:trPr>
        <w:tc>
          <w:tcPr>
            <w:tcW w:w="1531"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016" w:type="dxa"/>
            <w:tcBorders>
              <w:bottom w:val="single" w:sz="18" w:space="0" w:color="auto"/>
            </w:tcBorders>
            <w:shd w:val="clear" w:color="000000" w:fill="FFFFFF"/>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1679"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color w:val="0070C0"/>
                <w:kern w:val="0"/>
                <w:szCs w:val="24"/>
                <w:lang w:val="zh-TW"/>
              </w:rPr>
            </w:pPr>
          </w:p>
        </w:tc>
        <w:tc>
          <w:tcPr>
            <w:tcW w:w="2704" w:type="dxa"/>
            <w:tcBorders>
              <w:bottom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single" w:sz="18" w:space="0" w:color="auto"/>
            </w:tcBorders>
            <w:shd w:val="clear" w:color="auto" w:fill="E6E6E6"/>
            <w:vAlign w:val="center"/>
          </w:tcPr>
          <w:p w:rsidR="004C3020" w:rsidRPr="00BC4879" w:rsidRDefault="001C658B"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13</w:t>
            </w:r>
          </w:p>
        </w:tc>
      </w:tr>
      <w:tr w:rsidR="004C3020" w:rsidRPr="00BC4879" w:rsidTr="005A0AEE">
        <w:trPr>
          <w:trHeight w:val="799"/>
          <w:jc w:val="center"/>
        </w:trPr>
        <w:tc>
          <w:tcPr>
            <w:tcW w:w="1531" w:type="dxa"/>
            <w:vMerge w:val="restart"/>
            <w:tcBorders>
              <w:top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4C3020" w:rsidRPr="00BC4879" w:rsidRDefault="004C3020"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Pr="00BC4879">
              <w:rPr>
                <w:rFonts w:ascii="標楷體" w:eastAsia="標楷體" w:hAnsi="標楷體" w:cs="新細明體" w:hint="eastAsia"/>
                <w:b/>
                <w:bCs/>
                <w:kern w:val="0"/>
                <w:szCs w:val="24"/>
                <w:lang w:val="zh-TW"/>
              </w:rPr>
              <w:t>年</w:t>
            </w:r>
            <w:r w:rsidRPr="00BC4879">
              <w:rPr>
                <w:rFonts w:ascii="標楷體" w:eastAsia="標楷體" w:hAnsi="標楷體" w:cs="?????" w:hint="eastAsia"/>
                <w:b/>
                <w:bCs/>
                <w:kern w:val="0"/>
                <w:szCs w:val="24"/>
              </w:rPr>
              <w:t>8</w:t>
            </w:r>
            <w:r w:rsidRPr="00BC4879">
              <w:rPr>
                <w:rFonts w:ascii="標楷體" w:eastAsia="標楷體" w:hAnsi="標楷體" w:cs="新細明體" w:hint="eastAsia"/>
                <w:b/>
                <w:bCs/>
                <w:kern w:val="0"/>
                <w:szCs w:val="24"/>
                <w:lang w:val="zh-TW"/>
              </w:rPr>
              <w:t>月9日</w:t>
            </w:r>
            <w:r w:rsidRPr="00BC4879">
              <w:rPr>
                <w:rFonts w:ascii="標楷體" w:eastAsia="標楷體" w:hAnsi="標楷體" w:cs="?????"/>
                <w:b/>
                <w:bCs/>
                <w:kern w:val="0"/>
                <w:szCs w:val="24"/>
              </w:rPr>
              <w:t>(</w:t>
            </w:r>
            <w:r w:rsidRPr="00BC4879">
              <w:rPr>
                <w:rFonts w:ascii="標楷體" w:eastAsia="標楷體" w:hAnsi="標楷體" w:cs="新細明體" w:hint="eastAsia"/>
                <w:b/>
                <w:bCs/>
                <w:kern w:val="0"/>
                <w:szCs w:val="24"/>
                <w:lang w:val="zh-TW"/>
              </w:rPr>
              <w:t>星期日</w:t>
            </w:r>
            <w:r w:rsidRPr="00BC4879">
              <w:rPr>
                <w:rFonts w:ascii="標楷體" w:eastAsia="標楷體" w:hAnsi="標楷體" w:cs="?????"/>
                <w:b/>
                <w:bCs/>
                <w:kern w:val="0"/>
                <w:szCs w:val="24"/>
              </w:rPr>
              <w:t xml:space="preserve">) </w:t>
            </w:r>
          </w:p>
        </w:tc>
      </w:tr>
      <w:tr w:rsidR="004C3020" w:rsidRPr="00BC4879" w:rsidTr="005A0AEE">
        <w:trPr>
          <w:trHeight w:val="1"/>
          <w:jc w:val="center"/>
        </w:trPr>
        <w:tc>
          <w:tcPr>
            <w:tcW w:w="1531" w:type="dxa"/>
            <w:vMerge/>
            <w:shd w:val="clear" w:color="000000" w:fill="FFFFFF"/>
            <w:vAlign w:val="center"/>
          </w:tcPr>
          <w:p w:rsidR="004C3020" w:rsidRPr="00BC4879" w:rsidRDefault="004C3020" w:rsidP="005A0AEE">
            <w:pPr>
              <w:autoSpaceDE w:val="0"/>
              <w:autoSpaceDN w:val="0"/>
              <w:adjustRightInd w:val="0"/>
              <w:spacing w:line="276" w:lineRule="auto"/>
              <w:rPr>
                <w:rFonts w:ascii="標楷體" w:eastAsia="標楷體" w:hAnsi="標楷體" w:cs="新細明體"/>
                <w:kern w:val="0"/>
                <w:szCs w:val="24"/>
                <w:lang w:val="zh-TW"/>
              </w:rPr>
            </w:pP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討論內容</w:t>
            </w:r>
          </w:p>
        </w:tc>
        <w:tc>
          <w:tcPr>
            <w:tcW w:w="1381"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1C658B" w:rsidRPr="00BC4879" w:rsidTr="005A0AEE">
        <w:trPr>
          <w:trHeight w:val="489"/>
          <w:jc w:val="center"/>
        </w:trPr>
        <w:tc>
          <w:tcPr>
            <w:tcW w:w="1531" w:type="dxa"/>
            <w:shd w:val="clear" w:color="000000" w:fill="FFFFFF"/>
            <w:vAlign w:val="center"/>
          </w:tcPr>
          <w:p w:rsidR="001C658B" w:rsidRPr="00BC4879" w:rsidRDefault="001C658B"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8</w:t>
            </w:r>
            <w:r w:rsidRPr="00BC4879">
              <w:rPr>
                <w:rFonts w:ascii="標楷體" w:eastAsia="標楷體" w:hAnsi="標楷體" w:cs="?????"/>
                <w:kern w:val="0"/>
                <w:szCs w:val="24"/>
              </w:rPr>
              <w:t>:</w:t>
            </w:r>
            <w:r w:rsidRPr="00BC4879">
              <w:rPr>
                <w:rFonts w:ascii="標楷體" w:eastAsia="標楷體" w:hAnsi="標楷體" w:cs="?????" w:hint="eastAsia"/>
                <w:kern w:val="0"/>
                <w:szCs w:val="24"/>
              </w:rPr>
              <w:t>0</w:t>
            </w:r>
            <w:r w:rsidRPr="00BC4879">
              <w:rPr>
                <w:rFonts w:ascii="標楷體" w:eastAsia="標楷體" w:hAnsi="標楷體" w:cs="?????"/>
                <w:kern w:val="0"/>
                <w:szCs w:val="24"/>
              </w:rPr>
              <w:t>0-12:00</w:t>
            </w:r>
          </w:p>
        </w:tc>
        <w:tc>
          <w:tcPr>
            <w:tcW w:w="2016" w:type="dxa"/>
            <w:shd w:val="clear" w:color="000000" w:fill="FFFFFF"/>
            <w:vAlign w:val="center"/>
          </w:tcPr>
          <w:p w:rsidR="001C658B" w:rsidRPr="00BC4879" w:rsidRDefault="001C658B"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hint="eastAsia"/>
                <w:bCs/>
                <w:szCs w:val="24"/>
              </w:rPr>
              <w:t>早餐、送機</w:t>
            </w:r>
          </w:p>
        </w:tc>
        <w:tc>
          <w:tcPr>
            <w:tcW w:w="1679" w:type="dxa"/>
            <w:shd w:val="clear" w:color="000000" w:fill="FFFFFF"/>
          </w:tcPr>
          <w:p w:rsidR="001C658B" w:rsidRPr="00BC4879" w:rsidRDefault="001C658B"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1C658B" w:rsidRPr="00BC4879" w:rsidRDefault="001C658B" w:rsidP="00BB1EB7">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1C658B" w:rsidRPr="00BC4879" w:rsidRDefault="001C658B"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整理資料、照片，再一次大合影。</w:t>
            </w:r>
          </w:p>
        </w:tc>
        <w:tc>
          <w:tcPr>
            <w:tcW w:w="1381" w:type="dxa"/>
            <w:shd w:val="clear" w:color="000000" w:fill="FFFFFF"/>
            <w:vAlign w:val="center"/>
          </w:tcPr>
          <w:p w:rsidR="001C658B" w:rsidRPr="00BC4879" w:rsidRDefault="001C658B" w:rsidP="005A0AEE">
            <w:pPr>
              <w:autoSpaceDE w:val="0"/>
              <w:autoSpaceDN w:val="0"/>
              <w:adjustRightInd w:val="0"/>
              <w:spacing w:line="276" w:lineRule="auto"/>
              <w:jc w:val="center"/>
              <w:rPr>
                <w:rFonts w:ascii="標楷體" w:eastAsia="標楷體" w:hAnsi="標楷體" w:cs="新細明體"/>
                <w:color w:val="000000" w:themeColor="text1"/>
                <w:kern w:val="0"/>
                <w:szCs w:val="24"/>
                <w:lang w:val="zh-TW"/>
              </w:rPr>
            </w:pPr>
          </w:p>
        </w:tc>
      </w:tr>
      <w:tr w:rsidR="001C658B" w:rsidRPr="00BC4879" w:rsidTr="005A0AEE">
        <w:trPr>
          <w:trHeight w:val="489"/>
          <w:jc w:val="center"/>
        </w:trPr>
        <w:tc>
          <w:tcPr>
            <w:tcW w:w="1531" w:type="dxa"/>
            <w:shd w:val="clear" w:color="000000" w:fill="FFFFFF"/>
            <w:vAlign w:val="center"/>
          </w:tcPr>
          <w:p w:rsidR="001C658B" w:rsidRPr="00BC4879" w:rsidRDefault="001C658B"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12:0</w:t>
            </w:r>
            <w:r w:rsidRPr="00BC4879">
              <w:rPr>
                <w:rFonts w:ascii="標楷體" w:eastAsia="標楷體" w:hAnsi="標楷體" w:cs="?????" w:hint="eastAsia"/>
                <w:kern w:val="0"/>
                <w:szCs w:val="24"/>
              </w:rPr>
              <w:t>5</w:t>
            </w:r>
            <w:r w:rsidRPr="00BC4879">
              <w:rPr>
                <w:rFonts w:ascii="標楷體" w:eastAsia="標楷體" w:hAnsi="標楷體" w:cs="?????"/>
                <w:kern w:val="0"/>
                <w:szCs w:val="24"/>
              </w:rPr>
              <w:t>-1</w:t>
            </w:r>
            <w:r w:rsidRPr="00BC4879">
              <w:rPr>
                <w:rFonts w:ascii="標楷體" w:eastAsia="標楷體" w:hAnsi="標楷體" w:cs="?????" w:hint="eastAsia"/>
                <w:kern w:val="0"/>
                <w:szCs w:val="24"/>
              </w:rPr>
              <w:t>4</w:t>
            </w:r>
            <w:r w:rsidRPr="00BC4879">
              <w:rPr>
                <w:rFonts w:ascii="標楷體" w:eastAsia="標楷體" w:hAnsi="標楷體" w:cs="?????"/>
                <w:kern w:val="0"/>
                <w:szCs w:val="24"/>
              </w:rPr>
              <w:t>:</w:t>
            </w:r>
            <w:r w:rsidRPr="00BC4879">
              <w:rPr>
                <w:rFonts w:ascii="標楷體" w:eastAsia="標楷體" w:hAnsi="標楷體" w:cs="?????" w:hint="eastAsia"/>
                <w:kern w:val="0"/>
                <w:szCs w:val="24"/>
              </w:rPr>
              <w:t>05</w:t>
            </w:r>
          </w:p>
        </w:tc>
        <w:tc>
          <w:tcPr>
            <w:tcW w:w="2016" w:type="dxa"/>
            <w:shd w:val="clear" w:color="000000" w:fill="FFFFFF"/>
            <w:vAlign w:val="center"/>
          </w:tcPr>
          <w:p w:rsidR="001C658B" w:rsidRPr="00BC4879" w:rsidRDefault="001C658B"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飛回溫暖的家</w:t>
            </w:r>
          </w:p>
        </w:tc>
        <w:tc>
          <w:tcPr>
            <w:tcW w:w="1679" w:type="dxa"/>
            <w:shd w:val="clear" w:color="000000" w:fill="FFFFFF"/>
          </w:tcPr>
          <w:p w:rsidR="001C658B" w:rsidRPr="00BC4879" w:rsidRDefault="001C658B" w:rsidP="00BB1EB7">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hint="eastAsia"/>
                <w:kern w:val="0"/>
                <w:szCs w:val="24"/>
              </w:rPr>
              <w:t>艾咪</w:t>
            </w:r>
            <w:proofErr w:type="gramStart"/>
            <w:r w:rsidRPr="00BC4879">
              <w:rPr>
                <w:rFonts w:ascii="標楷體" w:eastAsia="標楷體" w:hAnsi="標楷體" w:hint="eastAsia"/>
                <w:kern w:val="0"/>
                <w:szCs w:val="24"/>
              </w:rPr>
              <w:t>兔</w:t>
            </w:r>
            <w:proofErr w:type="gramEnd"/>
            <w:r w:rsidRPr="00BC4879">
              <w:rPr>
                <w:rFonts w:ascii="標楷體" w:eastAsia="標楷體" w:hAnsi="標楷體" w:cs="新細明體" w:hint="eastAsia"/>
                <w:kern w:val="0"/>
                <w:szCs w:val="24"/>
                <w:lang w:val="zh-TW"/>
              </w:rPr>
              <w:t>旅行社</w:t>
            </w:r>
          </w:p>
          <w:p w:rsidR="001C658B" w:rsidRPr="00BC4879" w:rsidRDefault="001C658B" w:rsidP="00BB1EB7">
            <w:pPr>
              <w:autoSpaceDE w:val="0"/>
              <w:autoSpaceDN w:val="0"/>
              <w:adjustRightInd w:val="0"/>
              <w:spacing w:line="276" w:lineRule="auto"/>
              <w:jc w:val="center"/>
              <w:rPr>
                <w:rFonts w:ascii="標楷體" w:eastAsia="標楷體" w:hAnsi="標楷體" w:cs="新細明體"/>
                <w:color w:val="0070C0"/>
                <w:kern w:val="0"/>
                <w:szCs w:val="24"/>
                <w:lang w:val="zh-TW"/>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1C658B" w:rsidRPr="00BC4879" w:rsidRDefault="00351B56" w:rsidP="005A0AEE">
            <w:pPr>
              <w:autoSpaceDE w:val="0"/>
              <w:autoSpaceDN w:val="0"/>
              <w:adjustRightInd w:val="0"/>
              <w:spacing w:line="276" w:lineRule="auto"/>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祝福大家</w:t>
            </w:r>
            <w:r w:rsidR="001C658B" w:rsidRPr="00BC4879">
              <w:rPr>
                <w:rFonts w:ascii="標楷體" w:eastAsia="標楷體" w:hAnsi="標楷體" w:cs="新細明體" w:hint="eastAsia"/>
                <w:kern w:val="0"/>
                <w:szCs w:val="24"/>
                <w:lang w:val="zh-TW"/>
              </w:rPr>
              <w:t>有</w:t>
            </w:r>
            <w:r>
              <w:rPr>
                <w:rFonts w:ascii="標楷體" w:eastAsia="標楷體" w:hAnsi="標楷體" w:cs="新細明體" w:hint="eastAsia"/>
                <w:kern w:val="0"/>
                <w:szCs w:val="24"/>
                <w:lang w:val="zh-TW"/>
              </w:rPr>
              <w:t>個</w:t>
            </w:r>
            <w:r w:rsidR="001C658B" w:rsidRPr="00BC4879">
              <w:rPr>
                <w:rFonts w:ascii="標楷體" w:eastAsia="標楷體" w:hAnsi="標楷體" w:cs="新細明體" w:hint="eastAsia"/>
                <w:kern w:val="0"/>
                <w:szCs w:val="24"/>
                <w:lang w:val="zh-TW"/>
              </w:rPr>
              <w:t>美好的回憶</w:t>
            </w:r>
          </w:p>
        </w:tc>
        <w:tc>
          <w:tcPr>
            <w:tcW w:w="1381" w:type="dxa"/>
            <w:shd w:val="clear" w:color="000000" w:fill="FFFFFF"/>
            <w:vAlign w:val="center"/>
          </w:tcPr>
          <w:p w:rsidR="001C658B" w:rsidRPr="00BC4879" w:rsidRDefault="001C658B" w:rsidP="005A0AEE">
            <w:pPr>
              <w:autoSpaceDE w:val="0"/>
              <w:autoSpaceDN w:val="0"/>
              <w:adjustRightInd w:val="0"/>
              <w:spacing w:line="276" w:lineRule="auto"/>
              <w:jc w:val="center"/>
              <w:rPr>
                <w:rFonts w:ascii="標楷體" w:eastAsia="標楷體" w:hAnsi="標楷體" w:cs="新細明體"/>
                <w:color w:val="000000" w:themeColor="text1"/>
                <w:kern w:val="0"/>
                <w:szCs w:val="24"/>
                <w:lang w:val="zh-TW"/>
              </w:rPr>
            </w:pPr>
          </w:p>
        </w:tc>
      </w:tr>
      <w:tr w:rsidR="004C3020" w:rsidRPr="00BC4879" w:rsidTr="005A0AEE">
        <w:trPr>
          <w:trHeight w:val="516"/>
          <w:jc w:val="center"/>
        </w:trPr>
        <w:tc>
          <w:tcPr>
            <w:tcW w:w="1531" w:type="dxa"/>
            <w:vMerge w:val="restart"/>
            <w:tcBorders>
              <w:top w:val="single" w:sz="18"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時間</w:t>
            </w:r>
          </w:p>
        </w:tc>
        <w:tc>
          <w:tcPr>
            <w:tcW w:w="7780" w:type="dxa"/>
            <w:gridSpan w:val="4"/>
            <w:tcBorders>
              <w:top w:val="single" w:sz="18" w:space="0" w:color="auto"/>
            </w:tcBorders>
            <w:shd w:val="clear" w:color="auto" w:fill="E6E6E6"/>
            <w:vAlign w:val="center"/>
          </w:tcPr>
          <w:p w:rsidR="004C3020" w:rsidRPr="00BC4879" w:rsidRDefault="005D0457" w:rsidP="00BA309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b/>
                <w:bCs/>
                <w:kern w:val="0"/>
                <w:szCs w:val="24"/>
              </w:rPr>
              <w:t>10</w:t>
            </w:r>
            <w:r w:rsidRPr="00BC4879">
              <w:rPr>
                <w:rFonts w:ascii="標楷體" w:eastAsia="標楷體" w:hAnsi="標楷體" w:cs="?????" w:hint="eastAsia"/>
                <w:b/>
                <w:bCs/>
                <w:kern w:val="0"/>
                <w:szCs w:val="24"/>
              </w:rPr>
              <w:t>4</w:t>
            </w:r>
            <w:r w:rsidR="004C3020" w:rsidRPr="00BC4879">
              <w:rPr>
                <w:rFonts w:ascii="標楷體" w:eastAsia="標楷體" w:hAnsi="標楷體" w:cs="新細明體" w:hint="eastAsia"/>
                <w:b/>
                <w:bCs/>
                <w:kern w:val="0"/>
                <w:szCs w:val="24"/>
                <w:lang w:val="zh-TW"/>
              </w:rPr>
              <w:t>年</w:t>
            </w:r>
            <w:r w:rsidR="004C3020" w:rsidRPr="00BC4879">
              <w:rPr>
                <w:rFonts w:ascii="標楷體" w:eastAsia="標楷體" w:hAnsi="標楷體" w:cs="?????" w:hint="eastAsia"/>
                <w:b/>
                <w:bCs/>
                <w:kern w:val="0"/>
                <w:szCs w:val="24"/>
              </w:rPr>
              <w:t>9</w:t>
            </w:r>
            <w:r w:rsidR="004C3020" w:rsidRPr="00BC4879">
              <w:rPr>
                <w:rFonts w:ascii="標楷體" w:eastAsia="標楷體" w:hAnsi="標楷體" w:cs="新細明體" w:hint="eastAsia"/>
                <w:b/>
                <w:bCs/>
                <w:kern w:val="0"/>
                <w:szCs w:val="24"/>
                <w:lang w:val="zh-TW"/>
              </w:rPr>
              <w:t>月13日</w:t>
            </w:r>
            <w:r w:rsidR="004C3020" w:rsidRPr="00BC4879">
              <w:rPr>
                <w:rFonts w:ascii="標楷體" w:eastAsia="標楷體" w:hAnsi="標楷體" w:cs="?????"/>
                <w:b/>
                <w:bCs/>
                <w:kern w:val="0"/>
                <w:szCs w:val="24"/>
              </w:rPr>
              <w:t>(</w:t>
            </w:r>
            <w:r w:rsidR="004C3020" w:rsidRPr="00BC4879">
              <w:rPr>
                <w:rFonts w:ascii="標楷體" w:eastAsia="標楷體" w:hAnsi="標楷體" w:cs="新細明體" w:hint="eastAsia"/>
                <w:b/>
                <w:bCs/>
                <w:kern w:val="0"/>
                <w:szCs w:val="24"/>
                <w:lang w:val="zh-TW"/>
              </w:rPr>
              <w:t>星期日</w:t>
            </w:r>
            <w:r w:rsidR="004C3020" w:rsidRPr="00BC4879">
              <w:rPr>
                <w:rFonts w:ascii="標楷體" w:eastAsia="標楷體" w:hAnsi="標楷體" w:cs="?????"/>
                <w:b/>
                <w:bCs/>
                <w:kern w:val="0"/>
                <w:szCs w:val="24"/>
              </w:rPr>
              <w:t>)</w:t>
            </w:r>
          </w:p>
        </w:tc>
      </w:tr>
      <w:tr w:rsidR="004C3020" w:rsidRPr="00BC4879" w:rsidTr="005A0AEE">
        <w:trPr>
          <w:trHeight w:val="193"/>
          <w:jc w:val="center"/>
        </w:trPr>
        <w:tc>
          <w:tcPr>
            <w:tcW w:w="1531" w:type="dxa"/>
            <w:vMerge/>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016"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主題</w:t>
            </w:r>
          </w:p>
        </w:tc>
        <w:tc>
          <w:tcPr>
            <w:tcW w:w="1679"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主持人</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負責人</w:t>
            </w:r>
            <w:r w:rsidRPr="00BC4879">
              <w:rPr>
                <w:rFonts w:ascii="標楷體" w:eastAsia="標楷體" w:hAnsi="標楷體" w:cs="?????"/>
                <w:kern w:val="0"/>
                <w:szCs w:val="24"/>
              </w:rPr>
              <w:t>)</w:t>
            </w:r>
          </w:p>
        </w:tc>
        <w:tc>
          <w:tcPr>
            <w:tcW w:w="2704" w:type="dxa"/>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討論內容</w:t>
            </w:r>
          </w:p>
        </w:tc>
        <w:tc>
          <w:tcPr>
            <w:tcW w:w="1381" w:type="dxa"/>
            <w:shd w:val="clear" w:color="auto"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
                <w:kern w:val="0"/>
                <w:szCs w:val="24"/>
              </w:rPr>
            </w:pPr>
            <w:r w:rsidRPr="00BC4879">
              <w:rPr>
                <w:rFonts w:ascii="標楷體" w:eastAsia="標楷體" w:hAnsi="標楷體" w:cs="新細明體" w:hint="eastAsia"/>
                <w:kern w:val="0"/>
                <w:szCs w:val="24"/>
                <w:lang w:val="zh-TW"/>
              </w:rPr>
              <w:t>備註</w:t>
            </w:r>
          </w:p>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w:t>
            </w:r>
            <w:r w:rsidRPr="00BC4879">
              <w:rPr>
                <w:rFonts w:ascii="標楷體" w:eastAsia="標楷體" w:hAnsi="標楷體" w:cs="新細明體" w:hint="eastAsia"/>
                <w:kern w:val="0"/>
                <w:szCs w:val="24"/>
                <w:lang w:val="zh-TW"/>
              </w:rPr>
              <w:t>課程時數</w:t>
            </w:r>
            <w:r w:rsidRPr="00BC4879">
              <w:rPr>
                <w:rFonts w:ascii="標楷體" w:eastAsia="標楷體" w:hAnsi="標楷體" w:cs="?????"/>
                <w:kern w:val="0"/>
                <w:szCs w:val="24"/>
              </w:rPr>
              <w:t>)</w:t>
            </w:r>
          </w:p>
        </w:tc>
      </w:tr>
      <w:tr w:rsidR="0007273A" w:rsidRPr="00BC4879" w:rsidTr="005A0AEE">
        <w:trPr>
          <w:trHeight w:val="868"/>
          <w:jc w:val="center"/>
        </w:trPr>
        <w:tc>
          <w:tcPr>
            <w:tcW w:w="1531" w:type="dxa"/>
            <w:shd w:val="clear" w:color="000000"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hint="eastAsia"/>
                <w:kern w:val="0"/>
                <w:szCs w:val="24"/>
              </w:rPr>
              <w:t>13</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07273A" w:rsidRPr="00BC4879" w:rsidRDefault="0007273A"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學術交流成果報告</w:t>
            </w:r>
          </w:p>
        </w:tc>
        <w:tc>
          <w:tcPr>
            <w:tcW w:w="1679" w:type="dxa"/>
            <w:shd w:val="clear" w:color="000000" w:fill="FFFFFF"/>
            <w:vAlign w:val="center"/>
          </w:tcPr>
          <w:p w:rsidR="0007273A" w:rsidRPr="00BC4879" w:rsidRDefault="0007273A" w:rsidP="00BB1EB7">
            <w:pPr>
              <w:autoSpaceDE w:val="0"/>
              <w:autoSpaceDN w:val="0"/>
              <w:adjustRightInd w:val="0"/>
              <w:spacing w:line="276" w:lineRule="auto"/>
              <w:jc w:val="center"/>
              <w:rPr>
                <w:rFonts w:ascii="標楷體" w:eastAsia="標楷體" w:hAnsi="標楷體" w:cs="新細明體"/>
                <w:kern w:val="0"/>
                <w:szCs w:val="24"/>
                <w:lang w:val="zh-TW"/>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07273A" w:rsidRPr="00BC4879" w:rsidRDefault="0007273A" w:rsidP="00BB1EB7">
            <w:pPr>
              <w:autoSpaceDE w:val="0"/>
              <w:autoSpaceDN w:val="0"/>
              <w:adjustRightInd w:val="0"/>
              <w:spacing w:line="276" w:lineRule="auto"/>
              <w:jc w:val="center"/>
              <w:rPr>
                <w:rFonts w:ascii="標楷體" w:eastAsia="標楷體" w:hAnsi="標楷體"/>
                <w:kern w:val="0"/>
                <w:szCs w:val="24"/>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07273A" w:rsidRPr="00BC4879" w:rsidRDefault="0007273A"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廣西學術交流成果分享</w:t>
            </w:r>
          </w:p>
        </w:tc>
        <w:tc>
          <w:tcPr>
            <w:tcW w:w="1381" w:type="dxa"/>
            <w:shd w:val="clear" w:color="auto"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2</w:t>
            </w:r>
          </w:p>
        </w:tc>
      </w:tr>
      <w:tr w:rsidR="0007273A" w:rsidRPr="00BC4879" w:rsidTr="005A0AEE">
        <w:trPr>
          <w:trHeight w:val="850"/>
          <w:jc w:val="center"/>
        </w:trPr>
        <w:tc>
          <w:tcPr>
            <w:tcW w:w="1531" w:type="dxa"/>
            <w:shd w:val="clear" w:color="000000"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5</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7</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07273A" w:rsidRPr="00BC4879" w:rsidRDefault="0007273A"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效益評估報告</w:t>
            </w:r>
          </w:p>
        </w:tc>
        <w:tc>
          <w:tcPr>
            <w:tcW w:w="1679" w:type="dxa"/>
            <w:shd w:val="clear" w:color="000000" w:fill="FFFFFF"/>
            <w:vAlign w:val="center"/>
          </w:tcPr>
          <w:p w:rsidR="0007273A" w:rsidRPr="00BC4879" w:rsidRDefault="0007273A" w:rsidP="00BB1EB7">
            <w:pPr>
              <w:autoSpaceDE w:val="0"/>
              <w:autoSpaceDN w:val="0"/>
              <w:adjustRightInd w:val="0"/>
              <w:spacing w:line="276" w:lineRule="auto"/>
              <w:jc w:val="center"/>
              <w:rPr>
                <w:rFonts w:ascii="標楷體" w:eastAsia="標楷體" w:hAnsi="標楷體" w:cs="新細明體"/>
                <w:kern w:val="0"/>
                <w:szCs w:val="24"/>
                <w:lang w:val="zh-TW"/>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07273A" w:rsidRPr="00BC4879" w:rsidRDefault="0007273A" w:rsidP="00BB1EB7">
            <w:pPr>
              <w:autoSpaceDE w:val="0"/>
              <w:autoSpaceDN w:val="0"/>
              <w:adjustRightInd w:val="0"/>
              <w:spacing w:line="276" w:lineRule="auto"/>
              <w:jc w:val="center"/>
              <w:rPr>
                <w:rFonts w:ascii="標楷體" w:eastAsia="標楷體" w:hAnsi="標楷體"/>
                <w:kern w:val="0"/>
                <w:szCs w:val="24"/>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07273A" w:rsidRPr="00BC4879" w:rsidRDefault="00351B56" w:rsidP="005A0AEE">
            <w:pPr>
              <w:autoSpaceDE w:val="0"/>
              <w:autoSpaceDN w:val="0"/>
              <w:adjustRightInd w:val="0"/>
              <w:spacing w:line="276" w:lineRule="auto"/>
              <w:jc w:val="both"/>
              <w:rPr>
                <w:rFonts w:ascii="標楷體" w:eastAsia="標楷體" w:hAnsi="標楷體" w:cs="新細明體"/>
                <w:kern w:val="0"/>
                <w:szCs w:val="24"/>
                <w:lang w:val="zh-TW"/>
              </w:rPr>
            </w:pPr>
            <w:r w:rsidRPr="00351B56">
              <w:rPr>
                <w:rFonts w:ascii="標楷體" w:eastAsia="標楷體" w:hAnsi="標楷體" w:cs="新細明體" w:hint="eastAsia"/>
                <w:kern w:val="0"/>
                <w:szCs w:val="24"/>
                <w:lang w:val="zh-TW"/>
              </w:rPr>
              <w:t>廣西</w:t>
            </w:r>
            <w:r w:rsidR="0007273A" w:rsidRPr="00BC4879">
              <w:rPr>
                <w:rFonts w:ascii="標楷體" w:eastAsia="標楷體" w:hAnsi="標楷體" w:cs="新細明體" w:hint="eastAsia"/>
                <w:kern w:val="0"/>
                <w:szCs w:val="24"/>
                <w:lang w:val="zh-TW"/>
              </w:rPr>
              <w:t>交流課程效益評估報告</w:t>
            </w:r>
          </w:p>
        </w:tc>
        <w:tc>
          <w:tcPr>
            <w:tcW w:w="1381" w:type="dxa"/>
            <w:shd w:val="clear" w:color="auto"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2</w:t>
            </w:r>
          </w:p>
        </w:tc>
      </w:tr>
      <w:tr w:rsidR="0007273A" w:rsidRPr="00BC4879" w:rsidTr="005A0AEE">
        <w:trPr>
          <w:trHeight w:val="836"/>
          <w:jc w:val="center"/>
        </w:trPr>
        <w:tc>
          <w:tcPr>
            <w:tcW w:w="1531" w:type="dxa"/>
            <w:shd w:val="clear" w:color="000000"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1</w:t>
            </w:r>
            <w:r w:rsidRPr="00BC4879">
              <w:rPr>
                <w:rFonts w:ascii="標楷體" w:eastAsia="標楷體" w:hAnsi="標楷體" w:cs="?????" w:hint="eastAsia"/>
                <w:kern w:val="0"/>
                <w:szCs w:val="24"/>
              </w:rPr>
              <w:t>7</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0-1</w:t>
            </w:r>
            <w:r w:rsidRPr="00BC4879">
              <w:rPr>
                <w:rFonts w:ascii="標楷體" w:eastAsia="標楷體" w:hAnsi="標楷體" w:cs="?????" w:hint="eastAsia"/>
                <w:kern w:val="0"/>
                <w:szCs w:val="24"/>
              </w:rPr>
              <w:t>9</w:t>
            </w:r>
            <w:r w:rsidRPr="00BC4879">
              <w:rPr>
                <w:rFonts w:ascii="標楷體" w:eastAsia="標楷體" w:hAnsi="標楷體" w:cs="?????"/>
                <w:kern w:val="0"/>
                <w:szCs w:val="24"/>
              </w:rPr>
              <w:t>:</w:t>
            </w:r>
            <w:r w:rsidRPr="00BC4879">
              <w:rPr>
                <w:rFonts w:ascii="標楷體" w:eastAsia="標楷體" w:hAnsi="標楷體" w:cs="?????" w:hint="eastAsia"/>
                <w:kern w:val="0"/>
                <w:szCs w:val="24"/>
              </w:rPr>
              <w:t>3</w:t>
            </w:r>
            <w:r w:rsidRPr="00BC4879">
              <w:rPr>
                <w:rFonts w:ascii="標楷體" w:eastAsia="標楷體" w:hAnsi="標楷體" w:cs="?????"/>
                <w:kern w:val="0"/>
                <w:szCs w:val="24"/>
              </w:rPr>
              <w:t>0</w:t>
            </w:r>
          </w:p>
        </w:tc>
        <w:tc>
          <w:tcPr>
            <w:tcW w:w="2016" w:type="dxa"/>
            <w:shd w:val="clear" w:color="000000" w:fill="FFFFFF"/>
            <w:vAlign w:val="center"/>
          </w:tcPr>
          <w:p w:rsidR="0007273A" w:rsidRPr="00BC4879" w:rsidRDefault="0007273A"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分組報告與成果書面</w:t>
            </w:r>
          </w:p>
        </w:tc>
        <w:tc>
          <w:tcPr>
            <w:tcW w:w="1679" w:type="dxa"/>
            <w:shd w:val="clear" w:color="000000" w:fill="FFFFFF"/>
            <w:vAlign w:val="center"/>
          </w:tcPr>
          <w:p w:rsidR="0007273A" w:rsidRPr="00BC4879" w:rsidRDefault="0007273A" w:rsidP="00BB1EB7">
            <w:pPr>
              <w:autoSpaceDE w:val="0"/>
              <w:autoSpaceDN w:val="0"/>
              <w:adjustRightInd w:val="0"/>
              <w:spacing w:line="276" w:lineRule="auto"/>
              <w:jc w:val="center"/>
              <w:rPr>
                <w:rFonts w:ascii="標楷體" w:eastAsia="標楷體" w:hAnsi="標楷體" w:cs="新細明體"/>
                <w:kern w:val="0"/>
                <w:szCs w:val="24"/>
                <w:lang w:val="zh-TW"/>
              </w:rPr>
            </w:pP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w:t>
            </w:r>
            <w:r w:rsidRPr="00BC4879">
              <w:rPr>
                <w:rFonts w:ascii="標楷體" w:eastAsia="標楷體" w:hAnsi="標楷體" w:cs="?????"/>
                <w:kern w:val="0"/>
                <w:szCs w:val="24"/>
              </w:rPr>
              <w:t xml:space="preserve"> </w:t>
            </w:r>
            <w:r w:rsidRPr="00BC4879">
              <w:rPr>
                <w:rFonts w:ascii="標楷體" w:eastAsia="標楷體" w:hAnsi="標楷體" w:cs="新細明體" w:hint="eastAsia"/>
                <w:kern w:val="0"/>
                <w:szCs w:val="24"/>
                <w:lang w:val="zh-TW"/>
              </w:rPr>
              <w:t>教授</w:t>
            </w:r>
          </w:p>
          <w:p w:rsidR="0007273A" w:rsidRPr="00BC4879" w:rsidRDefault="0007273A" w:rsidP="00BB1EB7">
            <w:pPr>
              <w:autoSpaceDE w:val="0"/>
              <w:autoSpaceDN w:val="0"/>
              <w:adjustRightInd w:val="0"/>
              <w:spacing w:line="276" w:lineRule="auto"/>
              <w:jc w:val="center"/>
              <w:rPr>
                <w:rFonts w:ascii="標楷體" w:eastAsia="標楷體" w:hAnsi="標楷體"/>
                <w:kern w:val="0"/>
                <w:szCs w:val="24"/>
              </w:rPr>
            </w:pPr>
            <w:r w:rsidRPr="00BC4879">
              <w:rPr>
                <w:rFonts w:ascii="標楷體" w:eastAsia="標楷體" w:hAnsi="標楷體" w:cs="新細明體" w:hint="eastAsia"/>
                <w:kern w:val="0"/>
                <w:szCs w:val="24"/>
                <w:lang w:val="zh-TW"/>
              </w:rPr>
              <w:t>鮑明鈞 同學</w:t>
            </w:r>
          </w:p>
        </w:tc>
        <w:tc>
          <w:tcPr>
            <w:tcW w:w="2704" w:type="dxa"/>
            <w:shd w:val="clear" w:color="000000" w:fill="FFFFFF"/>
            <w:vAlign w:val="center"/>
          </w:tcPr>
          <w:p w:rsidR="0007273A" w:rsidRPr="00BC4879" w:rsidRDefault="0007273A" w:rsidP="005A0AEE">
            <w:pPr>
              <w:autoSpaceDE w:val="0"/>
              <w:autoSpaceDN w:val="0"/>
              <w:adjustRightInd w:val="0"/>
              <w:spacing w:line="276" w:lineRule="auto"/>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海外</w:t>
            </w:r>
            <w:proofErr w:type="gramStart"/>
            <w:r w:rsidRPr="00BC4879">
              <w:rPr>
                <w:rFonts w:ascii="標楷體" w:eastAsia="標楷體" w:hAnsi="標楷體" w:cs="新細明體" w:hint="eastAsia"/>
                <w:kern w:val="0"/>
                <w:szCs w:val="24"/>
                <w:lang w:val="zh-TW"/>
              </w:rPr>
              <w:t>研</w:t>
            </w:r>
            <w:proofErr w:type="gramEnd"/>
            <w:r w:rsidRPr="00BC4879">
              <w:rPr>
                <w:rFonts w:ascii="標楷體" w:eastAsia="標楷體" w:hAnsi="標楷體" w:cs="新細明體" w:hint="eastAsia"/>
                <w:kern w:val="0"/>
                <w:szCs w:val="24"/>
                <w:lang w:val="zh-TW"/>
              </w:rPr>
              <w:t>修分組報告與繳交成果書面</w:t>
            </w:r>
          </w:p>
        </w:tc>
        <w:tc>
          <w:tcPr>
            <w:tcW w:w="1381" w:type="dxa"/>
            <w:shd w:val="clear" w:color="auto" w:fill="FFFFFF"/>
            <w:vAlign w:val="center"/>
          </w:tcPr>
          <w:p w:rsidR="0007273A" w:rsidRPr="00BC4879" w:rsidRDefault="0007273A"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2</w:t>
            </w:r>
          </w:p>
        </w:tc>
      </w:tr>
      <w:tr w:rsidR="004C3020" w:rsidRPr="00BC4879" w:rsidTr="000C2205">
        <w:trPr>
          <w:trHeight w:val="622"/>
          <w:jc w:val="center"/>
        </w:trPr>
        <w:tc>
          <w:tcPr>
            <w:tcW w:w="1531" w:type="dxa"/>
            <w:tcBorders>
              <w:bottom w:val="double" w:sz="4"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016" w:type="dxa"/>
            <w:tcBorders>
              <w:bottom w:val="double" w:sz="4" w:space="0" w:color="auto"/>
            </w:tcBorders>
            <w:shd w:val="clear" w:color="000000" w:fill="FFFFFF"/>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1679" w:type="dxa"/>
            <w:tcBorders>
              <w:bottom w:val="double" w:sz="4"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p>
        </w:tc>
        <w:tc>
          <w:tcPr>
            <w:tcW w:w="2704" w:type="dxa"/>
            <w:tcBorders>
              <w:bottom w:val="double" w:sz="4" w:space="0" w:color="auto"/>
            </w:tcBorders>
            <w:shd w:val="clear" w:color="000000" w:fill="FFFFFF"/>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合計</w:t>
            </w:r>
          </w:p>
        </w:tc>
        <w:tc>
          <w:tcPr>
            <w:tcW w:w="1381" w:type="dxa"/>
            <w:tcBorders>
              <w:bottom w:val="double" w:sz="4" w:space="0" w:color="auto"/>
            </w:tcBorders>
            <w:shd w:val="clear" w:color="auto" w:fill="E6E6E6"/>
            <w:vAlign w:val="center"/>
          </w:tcPr>
          <w:p w:rsidR="004C3020" w:rsidRPr="00BC4879" w:rsidRDefault="004C3020" w:rsidP="005A0AEE">
            <w:pPr>
              <w:autoSpaceDE w:val="0"/>
              <w:autoSpaceDN w:val="0"/>
              <w:adjustRightInd w:val="0"/>
              <w:spacing w:line="276" w:lineRule="auto"/>
              <w:jc w:val="center"/>
              <w:rPr>
                <w:rFonts w:ascii="標楷體" w:eastAsia="標楷體" w:hAnsi="標楷體" w:cs="新細明體"/>
                <w:kern w:val="0"/>
                <w:szCs w:val="24"/>
                <w:lang w:val="zh-TW"/>
              </w:rPr>
            </w:pPr>
            <w:r w:rsidRPr="00BC4879">
              <w:rPr>
                <w:rFonts w:ascii="標楷體" w:eastAsia="標楷體" w:hAnsi="標楷體" w:cs="?????"/>
                <w:kern w:val="0"/>
                <w:szCs w:val="24"/>
              </w:rPr>
              <w:t>6</w:t>
            </w:r>
          </w:p>
        </w:tc>
      </w:tr>
      <w:tr w:rsidR="004C3020" w:rsidRPr="00BC4879" w:rsidTr="00516962">
        <w:trPr>
          <w:trHeight w:val="529"/>
          <w:jc w:val="center"/>
        </w:trPr>
        <w:tc>
          <w:tcPr>
            <w:tcW w:w="9311" w:type="dxa"/>
            <w:gridSpan w:val="5"/>
            <w:tcBorders>
              <w:top w:val="double" w:sz="4" w:space="0" w:color="auto"/>
            </w:tcBorders>
            <w:shd w:val="clear" w:color="000000" w:fill="FFFFFF"/>
            <w:vAlign w:val="center"/>
          </w:tcPr>
          <w:p w:rsidR="004C3020" w:rsidRPr="00BC4879" w:rsidRDefault="004C3020" w:rsidP="00904D58">
            <w:pPr>
              <w:tabs>
                <w:tab w:val="left" w:pos="360"/>
              </w:tabs>
              <w:autoSpaceDE w:val="0"/>
              <w:autoSpaceDN w:val="0"/>
              <w:adjustRightInd w:val="0"/>
              <w:spacing w:line="276" w:lineRule="auto"/>
              <w:rPr>
                <w:rFonts w:ascii="標楷體" w:eastAsia="標楷體" w:hAnsi="標楷體" w:cs="?????"/>
                <w:kern w:val="0"/>
                <w:szCs w:val="24"/>
              </w:rPr>
            </w:pPr>
            <w:r w:rsidRPr="00BC4879">
              <w:rPr>
                <w:rFonts w:ascii="標楷體" w:eastAsia="標楷體" w:hAnsi="標楷體" w:cs="新細明體" w:hint="eastAsia"/>
                <w:kern w:val="0"/>
                <w:szCs w:val="24"/>
                <w:lang w:val="zh-TW"/>
              </w:rPr>
              <w:t>備註：每一學分換算</w:t>
            </w:r>
            <w:r w:rsidRPr="00BC4879">
              <w:rPr>
                <w:rFonts w:ascii="標楷體" w:eastAsia="標楷體" w:hAnsi="標楷體" w:cs="?????"/>
                <w:kern w:val="0"/>
                <w:szCs w:val="24"/>
              </w:rPr>
              <w:t>18</w:t>
            </w:r>
            <w:r w:rsidRPr="00BC4879">
              <w:rPr>
                <w:rFonts w:ascii="標楷體" w:eastAsia="標楷體" w:hAnsi="標楷體" w:cs="新細明體" w:hint="eastAsia"/>
                <w:kern w:val="0"/>
                <w:szCs w:val="24"/>
                <w:lang w:val="zh-TW"/>
              </w:rPr>
              <w:t>時數，本課程為三學分，參訪時數合計</w:t>
            </w:r>
            <w:r w:rsidRPr="00BC4879">
              <w:rPr>
                <w:rFonts w:ascii="標楷體" w:eastAsia="標楷體" w:hAnsi="標楷體" w:cs="?????"/>
                <w:kern w:val="0"/>
                <w:szCs w:val="24"/>
              </w:rPr>
              <w:t>54</w:t>
            </w:r>
            <w:r w:rsidRPr="00BC4879">
              <w:rPr>
                <w:rFonts w:ascii="標楷體" w:eastAsia="標楷體" w:hAnsi="標楷體" w:cs="新細明體" w:hint="eastAsia"/>
                <w:kern w:val="0"/>
                <w:szCs w:val="24"/>
                <w:lang w:val="zh-TW"/>
              </w:rPr>
              <w:t>小時。</w:t>
            </w:r>
          </w:p>
        </w:tc>
      </w:tr>
    </w:tbl>
    <w:p w:rsidR="00DC1A87" w:rsidRPr="00BC4879" w:rsidRDefault="00DC1A87" w:rsidP="00677F43">
      <w:pPr>
        <w:spacing w:line="360" w:lineRule="auto"/>
        <w:rPr>
          <w:rFonts w:ascii="標楷體" w:eastAsia="標楷體" w:hAnsi="標楷體"/>
          <w:b/>
        </w:rPr>
      </w:pPr>
    </w:p>
    <w:p w:rsidR="00F813BA" w:rsidRPr="00BC4879" w:rsidRDefault="00DC1A87" w:rsidP="0076709D">
      <w:pPr>
        <w:spacing w:line="360" w:lineRule="auto"/>
        <w:rPr>
          <w:rFonts w:ascii="標楷體" w:eastAsia="標楷體" w:hAnsi="標楷體" w:cs="新細明體"/>
          <w:kern w:val="0"/>
          <w:szCs w:val="24"/>
          <w:lang w:val="zh-TW"/>
        </w:rPr>
      </w:pPr>
      <w:proofErr w:type="gramStart"/>
      <w:r w:rsidRPr="00BC4879">
        <w:rPr>
          <w:rFonts w:ascii="標楷體" w:eastAsia="標楷體" w:hAnsi="標楷體" w:hint="eastAsia"/>
          <w:b/>
        </w:rPr>
        <w:t>柒</w:t>
      </w:r>
      <w:proofErr w:type="gramEnd"/>
      <w:r w:rsidR="00677F43" w:rsidRPr="00BC4879">
        <w:rPr>
          <w:rFonts w:ascii="標楷體" w:eastAsia="標楷體" w:hAnsi="標楷體" w:hint="eastAsia"/>
          <w:b/>
        </w:rPr>
        <w:t>、其他：</w:t>
      </w:r>
      <w:r w:rsidR="003E2EFB" w:rsidRPr="00BC4879">
        <w:rPr>
          <w:rFonts w:ascii="標楷體" w:eastAsia="標楷體" w:hAnsi="標楷體" w:cs="Times New Roman" w:hint="eastAsia"/>
          <w:szCs w:val="24"/>
        </w:rPr>
        <w:t>2015年兩岸學術論壇「文化傳承與教育革新」學術研討會議程表</w:t>
      </w:r>
      <w:r w:rsidR="00677F43" w:rsidRPr="00BC4879">
        <w:rPr>
          <w:rFonts w:ascii="標楷體" w:eastAsia="標楷體" w:hAnsi="標楷體" w:cs="新細明體" w:hint="eastAsia"/>
          <w:kern w:val="0"/>
          <w:szCs w:val="24"/>
          <w:lang w:val="zh-TW"/>
        </w:rPr>
        <w:t>（如附件一）</w:t>
      </w:r>
    </w:p>
    <w:p w:rsidR="0094790F" w:rsidRPr="00BC4879" w:rsidRDefault="0094790F">
      <w:pPr>
        <w:widowControl/>
        <w:rPr>
          <w:rFonts w:ascii="標楷體" w:eastAsia="標楷體" w:hAnsi="標楷體" w:cs="新細明體"/>
          <w:kern w:val="0"/>
          <w:szCs w:val="24"/>
          <w:lang w:val="zh-TW"/>
        </w:rPr>
      </w:pPr>
      <w:r w:rsidRPr="00BC4879">
        <w:rPr>
          <w:rFonts w:ascii="標楷體" w:eastAsia="標楷體" w:hAnsi="標楷體" w:cs="新細明體"/>
          <w:kern w:val="0"/>
          <w:szCs w:val="24"/>
          <w:lang w:val="zh-TW"/>
        </w:rPr>
        <w:br w:type="page"/>
      </w:r>
    </w:p>
    <w:p w:rsidR="00993EF0" w:rsidRPr="00BC4879" w:rsidRDefault="00216CC3" w:rsidP="00677F43">
      <w:pPr>
        <w:rPr>
          <w:rFonts w:ascii="標楷體" w:eastAsia="標楷體" w:hAnsi="標楷體" w:cs="Times New Roman"/>
          <w:b/>
          <w:sz w:val="22"/>
          <w:bdr w:val="single" w:sz="4" w:space="0" w:color="auto"/>
        </w:rPr>
      </w:pPr>
      <w:r w:rsidRPr="00BC4879">
        <w:rPr>
          <w:rFonts w:ascii="標楷體" w:eastAsia="標楷體" w:hAnsi="標楷體" w:cs="Times New Roman" w:hint="eastAsia"/>
          <w:b/>
          <w:sz w:val="22"/>
          <w:bdr w:val="single" w:sz="4" w:space="0" w:color="auto"/>
        </w:rPr>
        <w:lastRenderedPageBreak/>
        <w:t>附件一</w:t>
      </w:r>
    </w:p>
    <w:p w:rsidR="00DF7294" w:rsidRPr="00BC4879" w:rsidRDefault="003E2EFB" w:rsidP="00DF7294">
      <w:pPr>
        <w:jc w:val="center"/>
        <w:rPr>
          <w:rFonts w:ascii="標楷體" w:eastAsia="標楷體" w:hAnsi="標楷體"/>
          <w:b/>
          <w:sz w:val="22"/>
        </w:rPr>
      </w:pPr>
      <w:r w:rsidRPr="00BC4879">
        <w:rPr>
          <w:rFonts w:ascii="標楷體" w:eastAsia="標楷體" w:hAnsi="標楷體"/>
          <w:b/>
          <w:sz w:val="28"/>
          <w:szCs w:val="28"/>
        </w:rPr>
        <w:t>2015</w:t>
      </w:r>
      <w:r w:rsidRPr="00BC4879">
        <w:rPr>
          <w:rFonts w:ascii="標楷體" w:eastAsia="標楷體" w:hAnsi="標楷體" w:hint="eastAsia"/>
          <w:b/>
          <w:sz w:val="28"/>
          <w:szCs w:val="28"/>
        </w:rPr>
        <w:t>年兩岸學術論壇「文化</w:t>
      </w:r>
      <w:r w:rsidRPr="00BC4879">
        <w:rPr>
          <w:rFonts w:ascii="標楷體" w:eastAsia="標楷體" w:hAnsi="標楷體" w:cs="細明體" w:hint="eastAsia"/>
          <w:b/>
          <w:sz w:val="28"/>
          <w:szCs w:val="28"/>
        </w:rPr>
        <w:t>傳</w:t>
      </w:r>
      <w:r w:rsidRPr="00BC4879">
        <w:rPr>
          <w:rFonts w:ascii="標楷體" w:eastAsia="標楷體" w:hAnsi="標楷體" w:cs="華康儷中宋" w:hint="eastAsia"/>
          <w:b/>
          <w:sz w:val="28"/>
          <w:szCs w:val="28"/>
        </w:rPr>
        <w:t>承</w:t>
      </w:r>
      <w:r w:rsidRPr="00BC4879">
        <w:rPr>
          <w:rFonts w:ascii="標楷體" w:eastAsia="標楷體" w:hAnsi="標楷體" w:cs="細明體" w:hint="eastAsia"/>
          <w:b/>
          <w:sz w:val="28"/>
          <w:szCs w:val="28"/>
        </w:rPr>
        <w:t>與</w:t>
      </w:r>
      <w:r w:rsidRPr="00BC4879">
        <w:rPr>
          <w:rFonts w:ascii="標楷體" w:eastAsia="標楷體" w:hAnsi="標楷體" w:cs="華康儷中宋" w:hint="eastAsia"/>
          <w:b/>
          <w:sz w:val="28"/>
          <w:szCs w:val="28"/>
        </w:rPr>
        <w:t>教育革新」</w:t>
      </w:r>
      <w:r w:rsidRPr="00BC4879">
        <w:rPr>
          <w:rFonts w:ascii="標楷體" w:eastAsia="標楷體" w:hAnsi="標楷體" w:cs="細明體" w:hint="eastAsia"/>
          <w:b/>
          <w:sz w:val="28"/>
          <w:szCs w:val="28"/>
        </w:rPr>
        <w:t>學術</w:t>
      </w:r>
      <w:r w:rsidRPr="00BC4879">
        <w:rPr>
          <w:rFonts w:ascii="標楷體" w:eastAsia="標楷體" w:hAnsi="標楷體" w:cs="華康儷中宋" w:hint="eastAsia"/>
          <w:b/>
          <w:sz w:val="28"/>
          <w:szCs w:val="28"/>
        </w:rPr>
        <w:t>研</w:t>
      </w:r>
      <w:r w:rsidRPr="00BC4879">
        <w:rPr>
          <w:rFonts w:ascii="標楷體" w:eastAsia="標楷體" w:hAnsi="標楷體" w:cs="細明體" w:hint="eastAsia"/>
          <w:b/>
          <w:sz w:val="28"/>
          <w:szCs w:val="28"/>
        </w:rPr>
        <w:t>討會議程表</w:t>
      </w:r>
    </w:p>
    <w:p w:rsidR="00DF7294" w:rsidRPr="00414EA9" w:rsidRDefault="00DF7294" w:rsidP="00DF7294">
      <w:pPr>
        <w:spacing w:line="360" w:lineRule="auto"/>
        <w:contextualSpacing/>
        <w:rPr>
          <w:rFonts w:ascii="標楷體" w:eastAsia="標楷體" w:hAnsi="標楷體"/>
          <w:b/>
          <w:szCs w:val="24"/>
        </w:rPr>
      </w:pPr>
      <w:r w:rsidRPr="00414EA9">
        <w:rPr>
          <w:rFonts w:ascii="標楷體" w:eastAsia="標楷體" w:hAnsi="標楷體" w:hint="eastAsia"/>
          <w:b/>
          <w:szCs w:val="24"/>
        </w:rPr>
        <w:t>主辦：東華大學教育行政與管理學系</w:t>
      </w:r>
      <w:r w:rsidRPr="00414EA9">
        <w:rPr>
          <w:rFonts w:ascii="標楷體" w:eastAsia="標楷體" w:hAnsi="標楷體"/>
          <w:b/>
          <w:szCs w:val="24"/>
        </w:rPr>
        <w:t xml:space="preserve">     </w:t>
      </w:r>
      <w:r w:rsidRPr="00414EA9">
        <w:rPr>
          <w:rFonts w:ascii="標楷體" w:eastAsia="標楷體" w:hAnsi="標楷體" w:hint="eastAsia"/>
          <w:b/>
          <w:szCs w:val="24"/>
        </w:rPr>
        <w:t>協辦：廣西師範大學教育科學學院</w:t>
      </w:r>
    </w:p>
    <w:p w:rsidR="00DF7294" w:rsidRPr="00414EA9" w:rsidRDefault="00DF7294" w:rsidP="0094790F">
      <w:pPr>
        <w:spacing w:line="360" w:lineRule="auto"/>
        <w:contextualSpacing/>
        <w:rPr>
          <w:rFonts w:ascii="標楷體" w:eastAsia="標楷體" w:hAnsi="標楷體"/>
          <w:b/>
          <w:szCs w:val="24"/>
        </w:rPr>
      </w:pPr>
      <w:r w:rsidRPr="00414EA9">
        <w:rPr>
          <w:rFonts w:ascii="標楷體" w:eastAsia="標楷體" w:hAnsi="標楷體" w:hint="eastAsia"/>
          <w:b/>
          <w:szCs w:val="24"/>
        </w:rPr>
        <w:t>地點</w:t>
      </w:r>
      <w:r w:rsidRPr="00414EA9">
        <w:rPr>
          <w:rFonts w:ascii="標楷體" w:eastAsia="標楷體" w:hAnsi="標楷體"/>
          <w:b/>
          <w:szCs w:val="24"/>
        </w:rPr>
        <w:t xml:space="preserve">: </w:t>
      </w:r>
      <w:r w:rsidRPr="00414EA9">
        <w:rPr>
          <w:rFonts w:ascii="標楷體" w:eastAsia="標楷體" w:hAnsi="標楷體" w:hint="eastAsia"/>
          <w:b/>
          <w:szCs w:val="24"/>
        </w:rPr>
        <w:t xml:space="preserve">廣西師範大學教育科學學院　　　 </w:t>
      </w:r>
      <w:r w:rsidRPr="00414EA9">
        <w:rPr>
          <w:rFonts w:ascii="標楷體" w:eastAsia="標楷體" w:hAnsi="標楷體" w:cs="Times New Roman" w:hint="eastAsia"/>
          <w:b/>
          <w:szCs w:val="24"/>
        </w:rPr>
        <w:t>時間：2015年08月06日</w:t>
      </w:r>
    </w:p>
    <w:tbl>
      <w:tblPr>
        <w:tblW w:w="9854"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4379"/>
        <w:gridCol w:w="1596"/>
        <w:gridCol w:w="1611"/>
      </w:tblGrid>
      <w:tr w:rsidR="00DF7294" w:rsidRPr="00BC4879" w:rsidTr="00E62B49">
        <w:trPr>
          <w:trHeight w:val="452"/>
        </w:trPr>
        <w:tc>
          <w:tcPr>
            <w:tcW w:w="9854" w:type="dxa"/>
            <w:gridSpan w:val="5"/>
            <w:shd w:val="clear" w:color="auto" w:fill="A0A0A0"/>
            <w:vAlign w:val="center"/>
          </w:tcPr>
          <w:p w:rsidR="00DF7294" w:rsidRPr="00BC4879" w:rsidRDefault="00DF7294" w:rsidP="00E62B49">
            <w:pPr>
              <w:jc w:val="center"/>
              <w:rPr>
                <w:rFonts w:ascii="標楷體" w:eastAsia="標楷體" w:hAnsi="標楷體"/>
                <w:b/>
              </w:rPr>
            </w:pPr>
            <w:r w:rsidRPr="00BC4879">
              <w:rPr>
                <w:rFonts w:ascii="標楷體" w:eastAsia="標楷體" w:hAnsi="標楷體"/>
                <w:b/>
              </w:rPr>
              <w:t>8</w:t>
            </w:r>
            <w:r w:rsidRPr="00BC4879">
              <w:rPr>
                <w:rFonts w:ascii="標楷體" w:eastAsia="標楷體" w:hAnsi="標楷體" w:hint="eastAsia"/>
                <w:b/>
              </w:rPr>
              <w:t>月</w:t>
            </w:r>
            <w:r w:rsidRPr="00BC4879">
              <w:rPr>
                <w:rFonts w:ascii="標楷體" w:eastAsia="標楷體" w:hAnsi="標楷體"/>
                <w:b/>
              </w:rPr>
              <w:t>6</w:t>
            </w:r>
            <w:r w:rsidRPr="00BC4879">
              <w:rPr>
                <w:rFonts w:ascii="標楷體" w:eastAsia="標楷體" w:hAnsi="標楷體" w:hint="eastAsia"/>
                <w:b/>
              </w:rPr>
              <w:t>日</w:t>
            </w:r>
            <w:r w:rsidRPr="00BC4879">
              <w:rPr>
                <w:rFonts w:ascii="標楷體" w:eastAsia="標楷體" w:hAnsi="標楷體"/>
                <w:b/>
              </w:rPr>
              <w:t>(</w:t>
            </w:r>
            <w:r w:rsidRPr="00BC4879">
              <w:rPr>
                <w:rFonts w:ascii="標楷體" w:eastAsia="標楷體" w:hAnsi="標楷體" w:hint="eastAsia"/>
                <w:b/>
              </w:rPr>
              <w:t>四</w:t>
            </w:r>
            <w:r w:rsidRPr="00BC4879">
              <w:rPr>
                <w:rFonts w:ascii="標楷體" w:eastAsia="標楷體" w:hAnsi="標楷體"/>
                <w:b/>
              </w:rPr>
              <w:t>)</w:t>
            </w:r>
          </w:p>
        </w:tc>
      </w:tr>
      <w:tr w:rsidR="00DF7294" w:rsidRPr="00BC4879" w:rsidTr="00DF7294">
        <w:trPr>
          <w:cantSplit/>
          <w:trHeight w:val="421"/>
        </w:trPr>
        <w:tc>
          <w:tcPr>
            <w:tcW w:w="468" w:type="dxa"/>
            <w:vMerge w:val="restart"/>
            <w:vAlign w:val="center"/>
          </w:tcPr>
          <w:p w:rsidR="00DF7294" w:rsidRPr="00BC4879" w:rsidRDefault="00DF7294" w:rsidP="00E62B49">
            <w:pPr>
              <w:jc w:val="center"/>
              <w:rPr>
                <w:rFonts w:ascii="標楷體" w:eastAsia="標楷體" w:hAnsi="標楷體"/>
              </w:rPr>
            </w:pPr>
          </w:p>
          <w:p w:rsidR="00DF7294" w:rsidRPr="00BC4879" w:rsidRDefault="00DF7294" w:rsidP="00E62B49">
            <w:pPr>
              <w:jc w:val="center"/>
              <w:rPr>
                <w:rFonts w:ascii="標楷體" w:eastAsia="標楷體" w:hAnsi="標楷體"/>
              </w:rPr>
            </w:pPr>
          </w:p>
          <w:p w:rsidR="00DF7294" w:rsidRPr="00BC4879" w:rsidRDefault="00DF7294" w:rsidP="00E62B49">
            <w:pPr>
              <w:jc w:val="center"/>
              <w:rPr>
                <w:rFonts w:ascii="標楷體" w:eastAsia="標楷體" w:hAnsi="標楷體"/>
              </w:rPr>
            </w:pPr>
            <w:r w:rsidRPr="00BC4879">
              <w:rPr>
                <w:rFonts w:ascii="標楷體" w:eastAsia="標楷體" w:hAnsi="標楷體" w:hint="eastAsia"/>
              </w:rPr>
              <w:t>上</w:t>
            </w:r>
          </w:p>
          <w:p w:rsidR="00DF7294" w:rsidRPr="00BC4879" w:rsidRDefault="00DF7294" w:rsidP="00E62B49">
            <w:pPr>
              <w:jc w:val="center"/>
              <w:rPr>
                <w:rFonts w:ascii="標楷體" w:eastAsia="標楷體" w:hAnsi="標楷體"/>
              </w:rPr>
            </w:pPr>
            <w:r w:rsidRPr="00BC4879">
              <w:rPr>
                <w:rFonts w:ascii="標楷體" w:eastAsia="標楷體" w:hAnsi="標楷體" w:hint="eastAsia"/>
              </w:rPr>
              <w:t>午</w:t>
            </w:r>
          </w:p>
        </w:tc>
        <w:tc>
          <w:tcPr>
            <w:tcW w:w="1800" w:type="dxa"/>
            <w:vAlign w:val="center"/>
          </w:tcPr>
          <w:p w:rsidR="00DF7294" w:rsidRPr="00BC4879" w:rsidRDefault="00DF7294" w:rsidP="00E62B49">
            <w:pPr>
              <w:spacing w:line="300" w:lineRule="auto"/>
              <w:jc w:val="center"/>
              <w:rPr>
                <w:rFonts w:ascii="標楷體" w:eastAsia="標楷體" w:hAnsi="標楷體"/>
                <w:szCs w:val="21"/>
              </w:rPr>
            </w:pPr>
            <w:r w:rsidRPr="00BC4879">
              <w:rPr>
                <w:rFonts w:ascii="標楷體" w:eastAsia="標楷體" w:hAnsi="標楷體"/>
                <w:szCs w:val="21"/>
              </w:rPr>
              <w:t>7</w:t>
            </w:r>
            <w:r w:rsidRPr="00BC4879">
              <w:rPr>
                <w:rFonts w:ascii="標楷體" w:eastAsia="標楷體" w:hAnsi="標楷體" w:hint="eastAsia"/>
                <w:szCs w:val="21"/>
              </w:rPr>
              <w:t>：</w:t>
            </w:r>
            <w:r w:rsidRPr="00BC4879">
              <w:rPr>
                <w:rFonts w:ascii="標楷體" w:eastAsia="標楷體" w:hAnsi="標楷體"/>
                <w:szCs w:val="21"/>
              </w:rPr>
              <w:t>00</w:t>
            </w:r>
            <w:proofErr w:type="gramStart"/>
            <w:r w:rsidRPr="00BC4879">
              <w:rPr>
                <w:rFonts w:ascii="標楷體" w:eastAsia="標楷體" w:hAnsi="標楷體"/>
                <w:szCs w:val="21"/>
              </w:rPr>
              <w:t>—</w:t>
            </w:r>
            <w:proofErr w:type="gramEnd"/>
            <w:r w:rsidRPr="00BC4879">
              <w:rPr>
                <w:rFonts w:ascii="標楷體" w:eastAsia="標楷體" w:hAnsi="標楷體"/>
                <w:szCs w:val="21"/>
              </w:rPr>
              <w:t>8</w:t>
            </w:r>
            <w:r w:rsidRPr="00BC4879">
              <w:rPr>
                <w:rFonts w:ascii="標楷體" w:eastAsia="標楷體" w:hAnsi="標楷體" w:hint="eastAsia"/>
                <w:szCs w:val="21"/>
              </w:rPr>
              <w:t>：</w:t>
            </w:r>
            <w:r w:rsidRPr="00BC4879">
              <w:rPr>
                <w:rFonts w:ascii="標楷體" w:eastAsia="標楷體" w:hAnsi="標楷體"/>
                <w:szCs w:val="21"/>
              </w:rPr>
              <w:t>30</w:t>
            </w:r>
          </w:p>
        </w:tc>
        <w:tc>
          <w:tcPr>
            <w:tcW w:w="4379" w:type="dxa"/>
            <w:vAlign w:val="center"/>
          </w:tcPr>
          <w:p w:rsidR="00DF7294" w:rsidRPr="00BC4879" w:rsidRDefault="00DF7294" w:rsidP="00E62B49">
            <w:pPr>
              <w:spacing w:line="300" w:lineRule="auto"/>
              <w:jc w:val="center"/>
              <w:rPr>
                <w:rFonts w:ascii="標楷體" w:eastAsia="標楷體" w:hAnsi="標楷體"/>
              </w:rPr>
            </w:pPr>
            <w:r w:rsidRPr="00BC4879">
              <w:rPr>
                <w:rFonts w:ascii="標楷體" w:eastAsia="標楷體" w:hAnsi="標楷體" w:hint="eastAsia"/>
              </w:rPr>
              <w:t>早</w:t>
            </w:r>
            <w:r w:rsidRPr="00BC4879">
              <w:rPr>
                <w:rFonts w:ascii="標楷體" w:eastAsia="標楷體" w:hAnsi="標楷體"/>
              </w:rPr>
              <w:t xml:space="preserve">   </w:t>
            </w:r>
            <w:r w:rsidRPr="00BC4879">
              <w:rPr>
                <w:rFonts w:ascii="標楷體" w:eastAsia="標楷體" w:hAnsi="標楷體" w:hint="eastAsia"/>
              </w:rPr>
              <w:t>餐</w:t>
            </w:r>
          </w:p>
        </w:tc>
        <w:tc>
          <w:tcPr>
            <w:tcW w:w="1596" w:type="dxa"/>
            <w:vAlign w:val="center"/>
          </w:tcPr>
          <w:p w:rsidR="00DF7294" w:rsidRPr="00BC4879" w:rsidRDefault="00DF7294" w:rsidP="00E62B49">
            <w:pPr>
              <w:jc w:val="center"/>
              <w:rPr>
                <w:rFonts w:ascii="標楷體" w:eastAsia="標楷體" w:hAnsi="標楷體"/>
                <w:b/>
              </w:rPr>
            </w:pPr>
            <w:r w:rsidRPr="00BC4879">
              <w:rPr>
                <w:rFonts w:ascii="標楷體" w:eastAsia="標楷體" w:hAnsi="標楷體" w:hint="eastAsia"/>
                <w:b/>
              </w:rPr>
              <w:t>地</w:t>
            </w:r>
            <w:r w:rsidRPr="00BC4879">
              <w:rPr>
                <w:rFonts w:ascii="標楷體" w:eastAsia="標楷體" w:hAnsi="標楷體"/>
                <w:b/>
              </w:rPr>
              <w:t xml:space="preserve">     </w:t>
            </w:r>
            <w:r w:rsidRPr="00BC4879">
              <w:rPr>
                <w:rFonts w:ascii="標楷體" w:eastAsia="標楷體" w:hAnsi="標楷體" w:hint="eastAsia"/>
                <w:b/>
              </w:rPr>
              <w:t>點</w:t>
            </w:r>
          </w:p>
        </w:tc>
        <w:tc>
          <w:tcPr>
            <w:tcW w:w="1611" w:type="dxa"/>
            <w:vAlign w:val="center"/>
          </w:tcPr>
          <w:p w:rsidR="00DF7294" w:rsidRPr="00BC4879" w:rsidRDefault="00DF7294" w:rsidP="00E62B49">
            <w:pPr>
              <w:jc w:val="center"/>
              <w:rPr>
                <w:rFonts w:ascii="標楷體" w:eastAsia="標楷體" w:hAnsi="標楷體"/>
                <w:b/>
              </w:rPr>
            </w:pPr>
            <w:r w:rsidRPr="00BC4879">
              <w:rPr>
                <w:rFonts w:ascii="標楷體" w:eastAsia="標楷體" w:hAnsi="標楷體" w:hint="eastAsia"/>
                <w:b/>
              </w:rPr>
              <w:t>主持人</w:t>
            </w:r>
          </w:p>
        </w:tc>
      </w:tr>
      <w:tr w:rsidR="00DF7294" w:rsidRPr="00BC4879" w:rsidTr="00DF7294">
        <w:trPr>
          <w:cantSplit/>
          <w:trHeight w:val="318"/>
        </w:trPr>
        <w:tc>
          <w:tcPr>
            <w:tcW w:w="468" w:type="dxa"/>
            <w:vMerge/>
            <w:vAlign w:val="center"/>
          </w:tcPr>
          <w:p w:rsidR="00DF7294" w:rsidRPr="00BC4879" w:rsidRDefault="00DF7294" w:rsidP="00E62B49">
            <w:pPr>
              <w:jc w:val="center"/>
              <w:rPr>
                <w:rFonts w:ascii="標楷體" w:eastAsia="標楷體" w:hAnsi="標楷體"/>
              </w:rPr>
            </w:pPr>
          </w:p>
        </w:tc>
        <w:tc>
          <w:tcPr>
            <w:tcW w:w="1800" w:type="dxa"/>
            <w:vAlign w:val="center"/>
          </w:tcPr>
          <w:p w:rsidR="00DF7294" w:rsidRPr="00BC4879" w:rsidRDefault="00DF7294" w:rsidP="00E62B49">
            <w:pPr>
              <w:jc w:val="center"/>
              <w:rPr>
                <w:rFonts w:ascii="標楷體" w:eastAsia="標楷體" w:hAnsi="標楷體"/>
                <w:szCs w:val="21"/>
              </w:rPr>
            </w:pPr>
            <w:r w:rsidRPr="00BC4879">
              <w:rPr>
                <w:rFonts w:ascii="標楷體" w:eastAsia="標楷體" w:hAnsi="標楷體"/>
                <w:szCs w:val="21"/>
              </w:rPr>
              <w:t>9</w:t>
            </w:r>
            <w:r w:rsidRPr="00BC4879">
              <w:rPr>
                <w:rFonts w:ascii="標楷體" w:eastAsia="標楷體" w:hAnsi="標楷體" w:hint="eastAsia"/>
                <w:szCs w:val="21"/>
              </w:rPr>
              <w:t>：</w:t>
            </w:r>
            <w:r w:rsidRPr="00BC4879">
              <w:rPr>
                <w:rFonts w:ascii="標楷體" w:eastAsia="標楷體" w:hAnsi="標楷體"/>
                <w:szCs w:val="21"/>
              </w:rPr>
              <w:t>00</w:t>
            </w:r>
            <w:r w:rsidRPr="00BC4879">
              <w:rPr>
                <w:rFonts w:ascii="標楷體" w:eastAsia="標楷體" w:hAnsi="標楷體" w:hint="eastAsia"/>
                <w:szCs w:val="21"/>
              </w:rPr>
              <w:t>－</w:t>
            </w:r>
            <w:r w:rsidRPr="00BC4879">
              <w:rPr>
                <w:rFonts w:ascii="標楷體" w:eastAsia="標楷體" w:hAnsi="標楷體"/>
                <w:szCs w:val="21"/>
              </w:rPr>
              <w:t>9</w:t>
            </w:r>
            <w:r w:rsidRPr="00BC4879">
              <w:rPr>
                <w:rFonts w:ascii="標楷體" w:eastAsia="標楷體" w:hAnsi="標楷體" w:hint="eastAsia"/>
                <w:szCs w:val="21"/>
              </w:rPr>
              <w:t>：</w:t>
            </w:r>
            <w:r w:rsidRPr="00BC4879">
              <w:rPr>
                <w:rFonts w:ascii="標楷體" w:eastAsia="標楷體" w:hAnsi="標楷體"/>
                <w:szCs w:val="21"/>
              </w:rPr>
              <w:t>15</w:t>
            </w:r>
          </w:p>
        </w:tc>
        <w:tc>
          <w:tcPr>
            <w:tcW w:w="4379" w:type="dxa"/>
          </w:tcPr>
          <w:p w:rsidR="00DF7294" w:rsidRPr="00BC4879" w:rsidRDefault="00DF7294" w:rsidP="00E62B49">
            <w:pPr>
              <w:jc w:val="center"/>
              <w:rPr>
                <w:rFonts w:ascii="標楷體" w:eastAsia="標楷體" w:hAnsi="標楷體"/>
                <w:b/>
                <w:szCs w:val="21"/>
              </w:rPr>
            </w:pPr>
            <w:r w:rsidRPr="00BC4879">
              <w:rPr>
                <w:rFonts w:ascii="標楷體" w:eastAsia="標楷體" w:hAnsi="標楷體" w:hint="eastAsia"/>
                <w:b/>
                <w:szCs w:val="21"/>
              </w:rPr>
              <w:t>開幕式</w:t>
            </w:r>
          </w:p>
          <w:p w:rsidR="00B17CDC" w:rsidRPr="00BC4879" w:rsidRDefault="00B17CDC" w:rsidP="00B17CDC">
            <w:pPr>
              <w:rPr>
                <w:rFonts w:ascii="標楷體" w:eastAsia="標楷體" w:hAnsi="標楷體"/>
                <w:lang w:eastAsia="zh-CN"/>
              </w:rPr>
            </w:pPr>
            <w:r w:rsidRPr="00BC4879">
              <w:rPr>
                <w:rFonts w:ascii="標楷體" w:eastAsia="標楷體" w:hAnsi="標楷體"/>
              </w:rPr>
              <w:t>1.</w:t>
            </w:r>
            <w:r w:rsidRPr="00BC4879">
              <w:rPr>
                <w:rFonts w:ascii="標楷體" w:eastAsia="標楷體" w:hAnsi="標楷體" w:hint="eastAsia"/>
              </w:rPr>
              <w:t>廣西教育廳領導致詞。</w:t>
            </w:r>
          </w:p>
          <w:p w:rsidR="00593E04" w:rsidRDefault="00B17CDC" w:rsidP="00B17CDC">
            <w:pPr>
              <w:rPr>
                <w:rFonts w:ascii="標楷體" w:eastAsia="標楷體" w:hAnsi="標楷體"/>
              </w:rPr>
            </w:pPr>
            <w:r w:rsidRPr="00BC4879">
              <w:rPr>
                <w:rFonts w:ascii="標楷體" w:eastAsia="標楷體" w:hAnsi="標楷體"/>
              </w:rPr>
              <w:t>2.</w:t>
            </w:r>
            <w:r w:rsidRPr="00BC4879">
              <w:rPr>
                <w:rFonts w:ascii="標楷體" w:eastAsia="標楷體" w:hAnsi="標楷體" w:hint="eastAsia"/>
              </w:rPr>
              <w:t>廣西師範大學教育科學學院院長</w:t>
            </w:r>
          </w:p>
          <w:p w:rsidR="00B17CDC" w:rsidRPr="00BC4879" w:rsidRDefault="00593E04" w:rsidP="00593E04">
            <w:pPr>
              <w:ind w:firstLineChars="100" w:firstLine="240"/>
              <w:rPr>
                <w:rFonts w:ascii="標楷體" w:eastAsia="標楷體" w:hAnsi="標楷體"/>
                <w:lang w:eastAsia="zh-CN"/>
              </w:rPr>
            </w:pPr>
            <w:r w:rsidRPr="00BC4879">
              <w:rPr>
                <w:rFonts w:ascii="標楷體" w:eastAsia="標楷體" w:hAnsi="標楷體" w:hint="eastAsia"/>
                <w:szCs w:val="21"/>
                <w:lang w:eastAsia="zh-CN"/>
              </w:rPr>
              <w:t>孙杰远</w:t>
            </w:r>
            <w:r w:rsidR="00B17CDC" w:rsidRPr="00BC4879">
              <w:rPr>
                <w:rFonts w:ascii="標楷體" w:eastAsia="標楷體" w:hAnsi="標楷體" w:hint="eastAsia"/>
              </w:rPr>
              <w:t>教授致詞。</w:t>
            </w:r>
          </w:p>
          <w:p w:rsidR="00B17CDC" w:rsidRPr="00BC4879" w:rsidRDefault="00B17CDC" w:rsidP="00593E04">
            <w:pPr>
              <w:ind w:left="240" w:hangingChars="100" w:hanging="240"/>
              <w:rPr>
                <w:rFonts w:ascii="標楷體" w:eastAsia="標楷體" w:hAnsi="標楷體"/>
                <w:lang w:eastAsia="zh-CN"/>
              </w:rPr>
            </w:pPr>
            <w:r w:rsidRPr="00BC4879">
              <w:rPr>
                <w:rFonts w:ascii="標楷體" w:eastAsia="標楷體" w:hAnsi="標楷體"/>
              </w:rPr>
              <w:t>3.</w:t>
            </w:r>
            <w:r w:rsidRPr="00BC4879">
              <w:rPr>
                <w:rFonts w:ascii="標楷體" w:eastAsia="標楷體" w:hAnsi="標楷體" w:hint="eastAsia"/>
              </w:rPr>
              <w:t>團長臺灣東華</w:t>
            </w:r>
            <w:proofErr w:type="gramStart"/>
            <w:r w:rsidRPr="00BC4879">
              <w:rPr>
                <w:rFonts w:ascii="標楷體" w:eastAsia="標楷體" w:hAnsi="標楷體" w:hint="eastAsia"/>
              </w:rPr>
              <w:t>大學花師教育學院</w:t>
            </w:r>
            <w:proofErr w:type="gramEnd"/>
            <w:r w:rsidRPr="00BC4879">
              <w:rPr>
                <w:rFonts w:ascii="標楷體" w:eastAsia="標楷體" w:hAnsi="標楷體" w:hint="eastAsia"/>
              </w:rPr>
              <w:t>院長</w:t>
            </w:r>
            <w:proofErr w:type="gramStart"/>
            <w:r w:rsidRPr="00BC4879">
              <w:rPr>
                <w:rFonts w:ascii="標楷體" w:eastAsia="標楷體" w:hAnsi="標楷體" w:hint="eastAsia"/>
              </w:rPr>
              <w:t>范熾</w:t>
            </w:r>
            <w:proofErr w:type="gramEnd"/>
            <w:r w:rsidRPr="00BC4879">
              <w:rPr>
                <w:rFonts w:ascii="標楷體" w:eastAsia="標楷體" w:hAnsi="標楷體" w:hint="eastAsia"/>
              </w:rPr>
              <w:t>文教授致詞。</w:t>
            </w:r>
          </w:p>
          <w:p w:rsidR="00B17CDC" w:rsidRPr="00BC4879" w:rsidRDefault="00B17CDC" w:rsidP="00B17CDC">
            <w:pPr>
              <w:rPr>
                <w:rFonts w:ascii="標楷體" w:eastAsia="標楷體" w:hAnsi="標楷體"/>
              </w:rPr>
            </w:pPr>
            <w:r w:rsidRPr="00BC4879">
              <w:rPr>
                <w:rFonts w:ascii="標楷體" w:eastAsia="標楷體" w:hAnsi="標楷體"/>
              </w:rPr>
              <w:t>4.</w:t>
            </w:r>
            <w:r w:rsidRPr="00BC4879">
              <w:rPr>
                <w:rFonts w:ascii="標楷體" w:eastAsia="標楷體" w:hAnsi="標楷體" w:hint="eastAsia"/>
              </w:rPr>
              <w:t>臺灣桃園市教育局湯惠玲科長致辭。</w:t>
            </w:r>
          </w:p>
          <w:p w:rsidR="00593E04" w:rsidRDefault="00B17CDC" w:rsidP="00B17CDC">
            <w:pPr>
              <w:rPr>
                <w:rFonts w:ascii="標楷體" w:eastAsia="標楷體" w:hAnsi="標楷體"/>
              </w:rPr>
            </w:pPr>
            <w:r w:rsidRPr="00BC4879">
              <w:rPr>
                <w:rFonts w:ascii="標楷體" w:eastAsia="標楷體" w:hAnsi="標楷體" w:hint="eastAsia"/>
              </w:rPr>
              <w:t>5.臺灣花蓮縣中小學校長協會理事長</w:t>
            </w:r>
          </w:p>
          <w:p w:rsidR="00B17CDC" w:rsidRPr="00BC4879" w:rsidRDefault="00B17CDC" w:rsidP="00593E04">
            <w:pPr>
              <w:ind w:firstLineChars="100" w:firstLine="240"/>
              <w:rPr>
                <w:rFonts w:ascii="標楷體" w:eastAsia="標楷體" w:hAnsi="標楷體"/>
              </w:rPr>
            </w:pPr>
            <w:r w:rsidRPr="00BC4879">
              <w:rPr>
                <w:rFonts w:ascii="標楷體" w:eastAsia="標楷體" w:hAnsi="標楷體" w:hint="eastAsia"/>
              </w:rPr>
              <w:t>鮑明鈞校長。</w:t>
            </w:r>
          </w:p>
          <w:p w:rsidR="00351B56" w:rsidRDefault="00B17CDC" w:rsidP="00593E04">
            <w:pPr>
              <w:ind w:left="240" w:hangingChars="100" w:hanging="240"/>
              <w:rPr>
                <w:rFonts w:ascii="標楷體" w:eastAsia="標楷體" w:hAnsi="標楷體"/>
              </w:rPr>
            </w:pPr>
            <w:r w:rsidRPr="00BC4879">
              <w:rPr>
                <w:rFonts w:ascii="標楷體" w:eastAsia="標楷體" w:hAnsi="標楷體" w:hint="eastAsia"/>
              </w:rPr>
              <w:t>6.臺灣花蓮縣原住民族校長協會</w:t>
            </w:r>
          </w:p>
          <w:p w:rsidR="00DF7294" w:rsidRPr="00BC4879" w:rsidRDefault="00B17CDC" w:rsidP="00351B56">
            <w:pPr>
              <w:ind w:leftChars="100" w:left="240"/>
              <w:rPr>
                <w:rFonts w:ascii="標楷體" w:eastAsia="標楷體" w:hAnsi="標楷體"/>
                <w:szCs w:val="21"/>
              </w:rPr>
            </w:pPr>
            <w:r w:rsidRPr="00BC4879">
              <w:rPr>
                <w:rFonts w:ascii="標楷體" w:eastAsia="標楷體" w:hAnsi="標楷體" w:hint="eastAsia"/>
              </w:rPr>
              <w:t>副理事長胡永寶校長。</w:t>
            </w:r>
          </w:p>
        </w:tc>
        <w:tc>
          <w:tcPr>
            <w:tcW w:w="1596" w:type="dxa"/>
            <w:vAlign w:val="center"/>
          </w:tcPr>
          <w:p w:rsidR="00DF7294" w:rsidRPr="00BC4879" w:rsidRDefault="00DF7294" w:rsidP="00E62B49">
            <w:pPr>
              <w:jc w:val="center"/>
              <w:rPr>
                <w:rFonts w:ascii="標楷體" w:eastAsia="標楷體" w:hAnsi="標楷體"/>
                <w:szCs w:val="21"/>
              </w:rPr>
            </w:pPr>
            <w:proofErr w:type="gramStart"/>
            <w:r w:rsidRPr="00BC4879">
              <w:rPr>
                <w:rFonts w:ascii="標楷體" w:eastAsia="標楷體" w:hAnsi="標楷體" w:hint="eastAsia"/>
                <w:szCs w:val="21"/>
              </w:rPr>
              <w:t>田樓</w:t>
            </w:r>
            <w:proofErr w:type="gramEnd"/>
            <w:r w:rsidRPr="00BC4879">
              <w:rPr>
                <w:rFonts w:ascii="標楷體" w:eastAsia="標楷體" w:hAnsi="標楷體"/>
                <w:szCs w:val="21"/>
              </w:rPr>
              <w:t>803</w:t>
            </w:r>
          </w:p>
        </w:tc>
        <w:tc>
          <w:tcPr>
            <w:tcW w:w="1611" w:type="dxa"/>
            <w:vAlign w:val="center"/>
          </w:tcPr>
          <w:p w:rsidR="00DF7294" w:rsidRPr="00BC4879" w:rsidRDefault="00DF7294" w:rsidP="00E62B49">
            <w:pPr>
              <w:jc w:val="center"/>
              <w:rPr>
                <w:rFonts w:ascii="標楷體" w:eastAsia="標楷體" w:hAnsi="標楷體"/>
                <w:szCs w:val="21"/>
              </w:rPr>
            </w:pPr>
            <w:r w:rsidRPr="00BC4879">
              <w:rPr>
                <w:rFonts w:ascii="標楷體" w:eastAsia="標楷體" w:hAnsi="標楷體" w:hint="eastAsia"/>
                <w:szCs w:val="21"/>
              </w:rPr>
              <w:t>王彥教授</w:t>
            </w:r>
          </w:p>
        </w:tc>
      </w:tr>
      <w:tr w:rsidR="00DF7294" w:rsidRPr="00BC4879" w:rsidTr="00DF7294">
        <w:trPr>
          <w:cantSplit/>
          <w:trHeight w:val="285"/>
        </w:trPr>
        <w:tc>
          <w:tcPr>
            <w:tcW w:w="468" w:type="dxa"/>
            <w:vMerge/>
          </w:tcPr>
          <w:p w:rsidR="00DF7294" w:rsidRPr="00BC4879" w:rsidRDefault="00DF7294" w:rsidP="00E62B49">
            <w:pPr>
              <w:rPr>
                <w:rFonts w:ascii="標楷體" w:eastAsia="標楷體" w:hAnsi="標楷體"/>
              </w:rPr>
            </w:pPr>
          </w:p>
        </w:tc>
        <w:tc>
          <w:tcPr>
            <w:tcW w:w="1800" w:type="dxa"/>
            <w:vAlign w:val="center"/>
          </w:tcPr>
          <w:p w:rsidR="00DF7294" w:rsidRPr="00BC4879" w:rsidRDefault="00DF7294" w:rsidP="00E62B49">
            <w:pPr>
              <w:jc w:val="center"/>
              <w:rPr>
                <w:rFonts w:ascii="標楷體" w:eastAsia="標楷體" w:hAnsi="標楷體"/>
                <w:szCs w:val="21"/>
              </w:rPr>
            </w:pPr>
            <w:r w:rsidRPr="00BC4879">
              <w:rPr>
                <w:rFonts w:ascii="標楷體" w:eastAsia="標楷體" w:hAnsi="標楷體"/>
                <w:szCs w:val="21"/>
              </w:rPr>
              <w:t>9</w:t>
            </w:r>
            <w:r w:rsidRPr="00BC4879">
              <w:rPr>
                <w:rFonts w:ascii="標楷體" w:eastAsia="標楷體" w:hAnsi="標楷體" w:hint="eastAsia"/>
                <w:szCs w:val="21"/>
              </w:rPr>
              <w:t>：</w:t>
            </w:r>
            <w:r w:rsidRPr="00BC4879">
              <w:rPr>
                <w:rFonts w:ascii="標楷體" w:eastAsia="標楷體" w:hAnsi="標楷體"/>
                <w:szCs w:val="21"/>
              </w:rPr>
              <w:t>15</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9</w:t>
            </w:r>
            <w:r w:rsidRPr="00BC4879">
              <w:rPr>
                <w:rFonts w:ascii="標楷體" w:eastAsia="標楷體" w:hAnsi="標楷體" w:hint="eastAsia"/>
                <w:szCs w:val="21"/>
              </w:rPr>
              <w:t>：</w:t>
            </w:r>
            <w:r w:rsidRPr="00BC4879">
              <w:rPr>
                <w:rFonts w:ascii="標楷體" w:eastAsia="標楷體" w:hAnsi="標楷體"/>
                <w:szCs w:val="21"/>
              </w:rPr>
              <w:t>30</w:t>
            </w:r>
          </w:p>
        </w:tc>
        <w:tc>
          <w:tcPr>
            <w:tcW w:w="4379" w:type="dxa"/>
            <w:vAlign w:val="center"/>
          </w:tcPr>
          <w:p w:rsidR="00DF7294" w:rsidRPr="00BC4879" w:rsidRDefault="00DF7294" w:rsidP="00E62B49">
            <w:pPr>
              <w:jc w:val="center"/>
              <w:rPr>
                <w:rFonts w:ascii="標楷體" w:eastAsia="標楷體" w:hAnsi="標楷體"/>
                <w:szCs w:val="21"/>
              </w:rPr>
            </w:pPr>
            <w:r w:rsidRPr="00BC4879">
              <w:rPr>
                <w:rFonts w:ascii="標楷體" w:eastAsia="標楷體" w:hAnsi="標楷體" w:hint="eastAsia"/>
                <w:szCs w:val="21"/>
              </w:rPr>
              <w:t>合</w:t>
            </w:r>
            <w:r w:rsidRPr="00BC4879">
              <w:rPr>
                <w:rFonts w:ascii="標楷體" w:eastAsia="標楷體" w:hAnsi="標楷體"/>
                <w:szCs w:val="21"/>
              </w:rPr>
              <w:t xml:space="preserve">    </w:t>
            </w:r>
            <w:r w:rsidRPr="00BC4879">
              <w:rPr>
                <w:rFonts w:ascii="標楷體" w:eastAsia="標楷體" w:hAnsi="標楷體" w:hint="eastAsia"/>
                <w:szCs w:val="21"/>
              </w:rPr>
              <w:t>影</w:t>
            </w:r>
          </w:p>
        </w:tc>
        <w:tc>
          <w:tcPr>
            <w:tcW w:w="1596" w:type="dxa"/>
            <w:vAlign w:val="center"/>
          </w:tcPr>
          <w:p w:rsidR="00DF7294" w:rsidRPr="00BC4879" w:rsidRDefault="00DF7294" w:rsidP="00E62B49">
            <w:pPr>
              <w:jc w:val="center"/>
              <w:rPr>
                <w:rFonts w:ascii="標楷體" w:eastAsia="標楷體" w:hAnsi="標楷體"/>
                <w:szCs w:val="21"/>
              </w:rPr>
            </w:pPr>
            <w:proofErr w:type="gramStart"/>
            <w:r w:rsidRPr="00BC4879">
              <w:rPr>
                <w:rFonts w:ascii="標楷體" w:eastAsia="標楷體" w:hAnsi="標楷體" w:hint="eastAsia"/>
                <w:szCs w:val="21"/>
              </w:rPr>
              <w:t>田樓門口</w:t>
            </w:r>
            <w:proofErr w:type="gramEnd"/>
          </w:p>
        </w:tc>
        <w:tc>
          <w:tcPr>
            <w:tcW w:w="1611" w:type="dxa"/>
            <w:vAlign w:val="center"/>
          </w:tcPr>
          <w:p w:rsidR="00DF7294" w:rsidRPr="00BC4879" w:rsidRDefault="00DF7294" w:rsidP="00E62B49">
            <w:pPr>
              <w:jc w:val="center"/>
              <w:rPr>
                <w:rFonts w:ascii="標楷體" w:eastAsia="標楷體" w:hAnsi="標楷體"/>
                <w:szCs w:val="21"/>
              </w:rPr>
            </w:pPr>
            <w:r w:rsidRPr="00BC4879">
              <w:rPr>
                <w:rFonts w:ascii="標楷體" w:eastAsia="標楷體" w:hAnsi="標楷體" w:hint="eastAsia"/>
                <w:szCs w:val="21"/>
              </w:rPr>
              <w:t>覃基笙</w:t>
            </w:r>
          </w:p>
        </w:tc>
      </w:tr>
      <w:tr w:rsidR="0043402C" w:rsidRPr="00BC4879" w:rsidTr="00DF7294">
        <w:trPr>
          <w:cantSplit/>
          <w:trHeight w:val="285"/>
        </w:trPr>
        <w:tc>
          <w:tcPr>
            <w:tcW w:w="468" w:type="dxa"/>
            <w:vMerge/>
          </w:tcPr>
          <w:p w:rsidR="0043402C" w:rsidRPr="00BC4879" w:rsidRDefault="0043402C" w:rsidP="00E62B49">
            <w:pPr>
              <w:rPr>
                <w:rFonts w:ascii="標楷體" w:eastAsia="標楷體" w:hAnsi="標楷體"/>
              </w:rPr>
            </w:pP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9</w:t>
            </w:r>
            <w:r w:rsidRPr="00BC4879">
              <w:rPr>
                <w:rFonts w:ascii="標楷體" w:eastAsia="標楷體" w:hAnsi="標楷體" w:hint="eastAsia"/>
                <w:szCs w:val="21"/>
              </w:rPr>
              <w:t>：</w:t>
            </w:r>
            <w:r w:rsidRPr="00BC4879">
              <w:rPr>
                <w:rFonts w:ascii="標楷體" w:eastAsia="標楷體" w:hAnsi="標楷體"/>
                <w:szCs w:val="21"/>
              </w:rPr>
              <w:t>30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10</w:t>
            </w:r>
            <w:r w:rsidRPr="00BC4879">
              <w:rPr>
                <w:rFonts w:ascii="標楷體" w:eastAsia="標楷體" w:hAnsi="標楷體" w:hint="eastAsia"/>
                <w:szCs w:val="21"/>
              </w:rPr>
              <w:t>：</w:t>
            </w:r>
            <w:r w:rsidRPr="00BC4879">
              <w:rPr>
                <w:rFonts w:ascii="標楷體" w:eastAsia="標楷體" w:hAnsi="標楷體"/>
                <w:szCs w:val="21"/>
              </w:rPr>
              <w:t>30</w:t>
            </w:r>
          </w:p>
        </w:tc>
        <w:tc>
          <w:tcPr>
            <w:tcW w:w="4379" w:type="dxa"/>
            <w:vAlign w:val="center"/>
          </w:tcPr>
          <w:p w:rsidR="0043402C" w:rsidRPr="00BC4879" w:rsidRDefault="0043402C" w:rsidP="00E62B49">
            <w:pPr>
              <w:rPr>
                <w:rFonts w:ascii="標楷體" w:eastAsia="標楷體" w:hAnsi="標楷體"/>
                <w:b/>
                <w:szCs w:val="21"/>
              </w:rPr>
            </w:pPr>
            <w:r w:rsidRPr="00BC4879">
              <w:rPr>
                <w:rFonts w:ascii="標楷體" w:eastAsia="標楷體" w:hAnsi="標楷體" w:hint="eastAsia"/>
                <w:b/>
                <w:szCs w:val="21"/>
              </w:rPr>
              <w:t>學術論壇主題演講（</w:t>
            </w:r>
            <w:r w:rsidRPr="00BC4879">
              <w:rPr>
                <w:rFonts w:ascii="標楷體" w:eastAsia="標楷體" w:hAnsi="標楷體"/>
                <w:b/>
                <w:szCs w:val="21"/>
              </w:rPr>
              <w:t>60</w:t>
            </w:r>
            <w:r w:rsidRPr="00BC4879">
              <w:rPr>
                <w:rFonts w:ascii="標楷體" w:eastAsia="標楷體" w:hAnsi="標楷體" w:hint="eastAsia"/>
                <w:b/>
                <w:szCs w:val="21"/>
              </w:rPr>
              <w:t>分鐘）</w:t>
            </w:r>
          </w:p>
          <w:p w:rsidR="00593E04" w:rsidRPr="002F1DD6" w:rsidRDefault="0043402C" w:rsidP="00E62B49">
            <w:pPr>
              <w:rPr>
                <w:rFonts w:ascii="標楷體" w:eastAsia="標楷體" w:hAnsi="標楷體"/>
                <w:b/>
                <w:szCs w:val="21"/>
              </w:rPr>
            </w:pPr>
            <w:r w:rsidRPr="002F1DD6">
              <w:rPr>
                <w:rFonts w:ascii="標楷體" w:eastAsia="標楷體" w:hAnsi="標楷體" w:hint="eastAsia"/>
                <w:b/>
                <w:szCs w:val="21"/>
              </w:rPr>
              <w:t>主題</w:t>
            </w:r>
            <w:proofErr w:type="gramStart"/>
            <w:r w:rsidRPr="002F1DD6">
              <w:rPr>
                <w:rFonts w:ascii="標楷體" w:eastAsia="標楷體" w:hAnsi="標楷體" w:hint="eastAsia"/>
                <w:b/>
                <w:szCs w:val="21"/>
              </w:rPr>
              <w:t>—</w:t>
            </w:r>
            <w:proofErr w:type="gramEnd"/>
            <w:r w:rsidRPr="002F1DD6">
              <w:rPr>
                <w:rFonts w:ascii="標楷體" w:eastAsia="標楷體" w:hAnsi="標楷體" w:hint="eastAsia"/>
                <w:b/>
                <w:szCs w:val="21"/>
              </w:rPr>
              <w:t>教師的文化氣質與養成</w:t>
            </w:r>
          </w:p>
          <w:p w:rsidR="0043402C" w:rsidRPr="00BC4879" w:rsidRDefault="00593E04" w:rsidP="00593E04">
            <w:pPr>
              <w:rPr>
                <w:rFonts w:ascii="標楷體" w:eastAsia="標楷體" w:hAnsi="標楷體"/>
                <w:szCs w:val="21"/>
              </w:rPr>
            </w:pPr>
            <w:r w:rsidRPr="002F1DD6">
              <w:rPr>
                <w:rFonts w:ascii="標楷體" w:eastAsia="標楷體" w:hAnsi="標楷體" w:hint="eastAsia"/>
                <w:b/>
                <w:szCs w:val="21"/>
              </w:rPr>
              <w:t>主講人:</w:t>
            </w:r>
            <w:r w:rsidRPr="002F1DD6">
              <w:rPr>
                <w:rFonts w:ascii="標楷體" w:eastAsia="標楷體" w:hAnsi="標楷體" w:hint="eastAsia"/>
                <w:b/>
                <w:szCs w:val="21"/>
                <w:lang w:eastAsia="zh-CN"/>
              </w:rPr>
              <w:t>孙杰远</w:t>
            </w:r>
            <w:r w:rsidRPr="002F1DD6">
              <w:rPr>
                <w:rFonts w:ascii="標楷體" w:eastAsia="標楷體" w:hAnsi="標楷體" w:hint="eastAsia"/>
                <w:b/>
                <w:szCs w:val="21"/>
              </w:rPr>
              <w:t>教授</w:t>
            </w:r>
          </w:p>
        </w:tc>
        <w:tc>
          <w:tcPr>
            <w:tcW w:w="1596" w:type="dxa"/>
            <w:vAlign w:val="center"/>
          </w:tcPr>
          <w:p w:rsidR="0043402C" w:rsidRPr="00BC4879" w:rsidRDefault="0043402C" w:rsidP="00E62B49">
            <w:pPr>
              <w:jc w:val="center"/>
              <w:rPr>
                <w:rFonts w:ascii="標楷體" w:eastAsia="標楷體" w:hAnsi="標楷體"/>
                <w:szCs w:val="21"/>
              </w:rPr>
            </w:pPr>
            <w:proofErr w:type="gramStart"/>
            <w:r w:rsidRPr="00BC4879">
              <w:rPr>
                <w:rFonts w:ascii="標楷體" w:eastAsia="標楷體" w:hAnsi="標楷體" w:hint="eastAsia"/>
                <w:szCs w:val="21"/>
              </w:rPr>
              <w:t>田樓</w:t>
            </w:r>
            <w:proofErr w:type="gramEnd"/>
            <w:r w:rsidRPr="00BC4879">
              <w:rPr>
                <w:rFonts w:ascii="標楷體" w:eastAsia="標楷體" w:hAnsi="標楷體"/>
                <w:szCs w:val="21"/>
              </w:rPr>
              <w:t>803</w:t>
            </w:r>
          </w:p>
        </w:tc>
        <w:tc>
          <w:tcPr>
            <w:tcW w:w="1611"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hint="eastAsia"/>
                <w:szCs w:val="21"/>
              </w:rPr>
              <w:t>王彥教授</w:t>
            </w:r>
          </w:p>
        </w:tc>
      </w:tr>
      <w:tr w:rsidR="0043402C" w:rsidRPr="00BC4879" w:rsidTr="00E62B49">
        <w:trPr>
          <w:cantSplit/>
          <w:trHeight w:val="285"/>
        </w:trPr>
        <w:tc>
          <w:tcPr>
            <w:tcW w:w="468" w:type="dxa"/>
            <w:vMerge/>
          </w:tcPr>
          <w:p w:rsidR="0043402C" w:rsidRPr="00BC4879" w:rsidRDefault="0043402C" w:rsidP="00E62B49">
            <w:pPr>
              <w:rPr>
                <w:rFonts w:ascii="標楷體" w:eastAsia="標楷體" w:hAnsi="標楷體"/>
              </w:rPr>
            </w:pP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10:30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10</w:t>
            </w:r>
            <w:r w:rsidRPr="00BC4879">
              <w:rPr>
                <w:rFonts w:ascii="標楷體" w:eastAsia="標楷體" w:hAnsi="標楷體" w:hint="eastAsia"/>
                <w:szCs w:val="21"/>
              </w:rPr>
              <w:t>：</w:t>
            </w:r>
            <w:r w:rsidRPr="00BC4879">
              <w:rPr>
                <w:rFonts w:ascii="標楷體" w:eastAsia="標楷體" w:hAnsi="標楷體"/>
                <w:szCs w:val="21"/>
              </w:rPr>
              <w:t>40</w:t>
            </w:r>
          </w:p>
        </w:tc>
        <w:tc>
          <w:tcPr>
            <w:tcW w:w="7586" w:type="dxa"/>
            <w:gridSpan w:val="3"/>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hint="eastAsia"/>
                <w:szCs w:val="21"/>
              </w:rPr>
              <w:t>休</w:t>
            </w:r>
            <w:r w:rsidRPr="00BC4879">
              <w:rPr>
                <w:rFonts w:ascii="標楷體" w:eastAsia="標楷體" w:hAnsi="標楷體"/>
                <w:szCs w:val="21"/>
              </w:rPr>
              <w:t xml:space="preserve"> </w:t>
            </w:r>
            <w:r w:rsidRPr="00BC4879">
              <w:rPr>
                <w:rFonts w:ascii="標楷體" w:eastAsia="標楷體" w:hAnsi="標楷體" w:hint="eastAsia"/>
                <w:szCs w:val="21"/>
              </w:rPr>
              <w:t>息</w:t>
            </w:r>
          </w:p>
        </w:tc>
      </w:tr>
      <w:tr w:rsidR="0043402C" w:rsidRPr="00BC4879" w:rsidTr="00DF7294">
        <w:trPr>
          <w:cantSplit/>
          <w:trHeight w:val="318"/>
        </w:trPr>
        <w:tc>
          <w:tcPr>
            <w:tcW w:w="468" w:type="dxa"/>
            <w:vMerge/>
          </w:tcPr>
          <w:p w:rsidR="0043402C" w:rsidRPr="00BC4879" w:rsidRDefault="0043402C" w:rsidP="00E62B49">
            <w:pPr>
              <w:rPr>
                <w:rFonts w:ascii="標楷體" w:eastAsia="標楷體" w:hAnsi="標楷體"/>
              </w:rPr>
            </w:pPr>
          </w:p>
        </w:tc>
        <w:tc>
          <w:tcPr>
            <w:tcW w:w="1800" w:type="dxa"/>
            <w:vAlign w:val="center"/>
          </w:tcPr>
          <w:p w:rsidR="0043402C" w:rsidRPr="00BC4879" w:rsidRDefault="0043402C" w:rsidP="00E62B49">
            <w:pPr>
              <w:ind w:leftChars="-51" w:left="-121" w:hanging="1"/>
              <w:jc w:val="center"/>
              <w:rPr>
                <w:rFonts w:ascii="標楷體" w:eastAsia="標楷體" w:hAnsi="標楷體"/>
                <w:szCs w:val="21"/>
              </w:rPr>
            </w:pPr>
            <w:r w:rsidRPr="00BC4879">
              <w:rPr>
                <w:rFonts w:ascii="標楷體" w:eastAsia="標楷體" w:hAnsi="標楷體"/>
                <w:szCs w:val="21"/>
              </w:rPr>
              <w:t>10</w:t>
            </w:r>
            <w:r w:rsidRPr="00BC4879">
              <w:rPr>
                <w:rFonts w:ascii="標楷體" w:eastAsia="標楷體" w:hAnsi="標楷體" w:hint="eastAsia"/>
                <w:szCs w:val="21"/>
              </w:rPr>
              <w:t>：</w:t>
            </w:r>
            <w:r w:rsidRPr="00BC4879">
              <w:rPr>
                <w:rFonts w:ascii="標楷體" w:eastAsia="標楷體" w:hAnsi="標楷體"/>
                <w:szCs w:val="21"/>
              </w:rPr>
              <w:t>40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12</w:t>
            </w:r>
            <w:r w:rsidRPr="00BC4879">
              <w:rPr>
                <w:rFonts w:ascii="標楷體" w:eastAsia="標楷體" w:hAnsi="標楷體" w:hint="eastAsia"/>
                <w:szCs w:val="21"/>
              </w:rPr>
              <w:t>：</w:t>
            </w:r>
            <w:r w:rsidRPr="00BC4879">
              <w:rPr>
                <w:rFonts w:ascii="標楷體" w:eastAsia="標楷體" w:hAnsi="標楷體"/>
                <w:szCs w:val="21"/>
              </w:rPr>
              <w:t>00</w:t>
            </w:r>
          </w:p>
        </w:tc>
        <w:tc>
          <w:tcPr>
            <w:tcW w:w="4379" w:type="dxa"/>
          </w:tcPr>
          <w:p w:rsidR="0043402C" w:rsidRPr="00BC4879" w:rsidRDefault="0043402C" w:rsidP="00E62B49">
            <w:pPr>
              <w:rPr>
                <w:rFonts w:ascii="標楷體" w:eastAsia="標楷體" w:hAnsi="標楷體"/>
                <w:szCs w:val="21"/>
              </w:rPr>
            </w:pPr>
            <w:r w:rsidRPr="00BC4879">
              <w:rPr>
                <w:rFonts w:ascii="標楷體" w:eastAsia="標楷體" w:hAnsi="標楷體" w:hint="eastAsia"/>
                <w:b/>
                <w:szCs w:val="21"/>
              </w:rPr>
              <w:t>學術論壇分組發言</w:t>
            </w:r>
            <w:r w:rsidRPr="00BC4879">
              <w:rPr>
                <w:rFonts w:ascii="標楷體" w:eastAsia="標楷體" w:hAnsi="標楷體"/>
                <w:szCs w:val="21"/>
              </w:rPr>
              <w:t>(</w:t>
            </w:r>
            <w:r w:rsidRPr="00BC4879">
              <w:rPr>
                <w:rFonts w:ascii="標楷體" w:eastAsia="標楷體" w:hAnsi="標楷體" w:hint="eastAsia"/>
                <w:szCs w:val="21"/>
              </w:rPr>
              <w:t>每組發表</w:t>
            </w:r>
            <w:r w:rsidRPr="00BC4879">
              <w:rPr>
                <w:rFonts w:ascii="標楷體" w:eastAsia="標楷體" w:hAnsi="標楷體"/>
                <w:szCs w:val="21"/>
              </w:rPr>
              <w:t>10</w:t>
            </w:r>
            <w:r w:rsidRPr="00BC4879">
              <w:rPr>
                <w:rFonts w:ascii="標楷體" w:eastAsia="標楷體" w:hAnsi="標楷體" w:hint="eastAsia"/>
                <w:szCs w:val="21"/>
              </w:rPr>
              <w:t>分鐘，評論</w:t>
            </w:r>
            <w:r w:rsidRPr="00BC4879">
              <w:rPr>
                <w:rFonts w:ascii="標楷體" w:eastAsia="標楷體" w:hAnsi="標楷體"/>
                <w:szCs w:val="21"/>
              </w:rPr>
              <w:t>10</w:t>
            </w:r>
            <w:r w:rsidRPr="00BC4879">
              <w:rPr>
                <w:rFonts w:ascii="標楷體" w:eastAsia="標楷體" w:hAnsi="標楷體" w:hint="eastAsia"/>
                <w:szCs w:val="21"/>
              </w:rPr>
              <w:t>分鐘與交流</w:t>
            </w:r>
            <w:r w:rsidRPr="00BC4879">
              <w:rPr>
                <w:rFonts w:ascii="標楷體" w:eastAsia="標楷體" w:hAnsi="標楷體"/>
                <w:szCs w:val="21"/>
              </w:rPr>
              <w:t>10</w:t>
            </w:r>
            <w:r w:rsidRPr="00BC4879">
              <w:rPr>
                <w:rFonts w:ascii="標楷體" w:eastAsia="標楷體" w:hAnsi="標楷體" w:hint="eastAsia"/>
                <w:szCs w:val="21"/>
              </w:rPr>
              <w:t>分鐘</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第一組：</w:t>
            </w:r>
            <w:r w:rsidRPr="00BC4879">
              <w:rPr>
                <w:rFonts w:ascii="標楷體" w:eastAsia="標楷體" w:hAnsi="標楷體" w:hint="eastAsia"/>
                <w:b/>
                <w:szCs w:val="21"/>
              </w:rPr>
              <w:t>全面品質管理</w:t>
            </w:r>
            <w:r w:rsidRPr="00BC4879">
              <w:rPr>
                <w:rFonts w:ascii="標楷體" w:eastAsia="標楷體" w:hAnsi="標楷體"/>
                <w:b/>
                <w:szCs w:val="21"/>
              </w:rPr>
              <w:t>:</w:t>
            </w:r>
            <w:r w:rsidRPr="00BC4879">
              <w:rPr>
                <w:rFonts w:ascii="標楷體" w:eastAsia="標楷體" w:hAnsi="標楷體" w:hint="eastAsia"/>
                <w:b/>
                <w:szCs w:val="21"/>
              </w:rPr>
              <w:t>談校園危機因應之策略</w:t>
            </w:r>
            <w:r w:rsidRPr="00BC4879">
              <w:rPr>
                <w:rFonts w:ascii="標楷體" w:eastAsia="標楷體" w:hAnsi="標楷體"/>
                <w:szCs w:val="21"/>
              </w:rPr>
              <w:t xml:space="preserve">( </w:t>
            </w:r>
            <w:r w:rsidRPr="00BC4879">
              <w:rPr>
                <w:rFonts w:ascii="標楷體" w:eastAsia="標楷體" w:hAnsi="標楷體" w:hint="eastAsia"/>
                <w:sz w:val="22"/>
              </w:rPr>
              <w:t>鮑明鈞、謝沂育、劉輝雯、陳曉盈</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第二組：</w:t>
            </w:r>
            <w:r w:rsidRPr="00BC4879">
              <w:rPr>
                <w:rFonts w:ascii="標楷體" w:eastAsia="標楷體" w:hAnsi="標楷體" w:hint="eastAsia"/>
                <w:b/>
                <w:szCs w:val="21"/>
              </w:rPr>
              <w:t>策略聯盟於健康促進學校群組</w:t>
            </w:r>
            <w:r w:rsidR="002F1DD6">
              <w:rPr>
                <w:rFonts w:ascii="標楷體" w:eastAsia="標楷體" w:hAnsi="標楷體" w:hint="eastAsia"/>
                <w:b/>
                <w:szCs w:val="21"/>
              </w:rPr>
              <w:t>之</w:t>
            </w:r>
            <w:r w:rsidRPr="00BC4879">
              <w:rPr>
                <w:rFonts w:ascii="標楷體" w:eastAsia="標楷體" w:hAnsi="標楷體" w:hint="eastAsia"/>
                <w:b/>
                <w:szCs w:val="21"/>
              </w:rPr>
              <w:t>應用</w:t>
            </w:r>
            <w:r w:rsidRPr="00BC4879">
              <w:rPr>
                <w:rFonts w:ascii="標楷體" w:eastAsia="標楷體" w:hAnsi="標楷體"/>
                <w:szCs w:val="21"/>
              </w:rPr>
              <w:t>(</w:t>
            </w:r>
            <w:r w:rsidRPr="00BC4879">
              <w:rPr>
                <w:rFonts w:ascii="標楷體" w:eastAsia="標楷體" w:hAnsi="標楷體" w:hint="eastAsia"/>
                <w:sz w:val="22"/>
              </w:rPr>
              <w:t>胡永寶、杜英傑、王明淇</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第三組：</w:t>
            </w:r>
            <w:r w:rsidRPr="00BC4879">
              <w:rPr>
                <w:rFonts w:ascii="標楷體" w:eastAsia="標楷體" w:hAnsi="標楷體" w:hint="eastAsia"/>
                <w:b/>
                <w:szCs w:val="21"/>
              </w:rPr>
              <w:t>團隊組織在學校行政運作之探討</w:t>
            </w:r>
            <w:r w:rsidRPr="00BC4879">
              <w:rPr>
                <w:rFonts w:ascii="標楷體" w:eastAsia="標楷體" w:hAnsi="標楷體"/>
                <w:szCs w:val="21"/>
              </w:rPr>
              <w:t>(</w:t>
            </w:r>
            <w:r w:rsidRPr="00BC4879">
              <w:rPr>
                <w:rFonts w:ascii="標楷體" w:eastAsia="標楷體" w:hAnsi="標楷體" w:hint="eastAsia"/>
                <w:sz w:val="22"/>
              </w:rPr>
              <w:t>洪</w:t>
            </w:r>
            <w:proofErr w:type="gramStart"/>
            <w:r w:rsidRPr="00BC4879">
              <w:rPr>
                <w:rFonts w:ascii="標楷體" w:eastAsia="標楷體" w:hAnsi="標楷體" w:hint="eastAsia"/>
                <w:sz w:val="22"/>
              </w:rPr>
              <w:t>苾瑄</w:t>
            </w:r>
            <w:proofErr w:type="gramEnd"/>
            <w:r w:rsidRPr="00BC4879">
              <w:rPr>
                <w:rFonts w:ascii="標楷體" w:eastAsia="標楷體" w:hAnsi="標楷體" w:hint="eastAsia"/>
                <w:sz w:val="22"/>
              </w:rPr>
              <w:t>、許寶玉、章亦潔、楊正雄</w:t>
            </w:r>
            <w:r w:rsidRPr="00BC4879">
              <w:rPr>
                <w:rFonts w:ascii="標楷體" w:eastAsia="標楷體" w:hAnsi="標楷體"/>
                <w:szCs w:val="21"/>
              </w:rPr>
              <w:t>)</w:t>
            </w:r>
          </w:p>
          <w:p w:rsidR="0043402C" w:rsidRPr="00BC4879" w:rsidRDefault="0043402C" w:rsidP="00471C2C">
            <w:pPr>
              <w:rPr>
                <w:rFonts w:ascii="標楷體" w:eastAsia="標楷體" w:hAnsi="標楷體"/>
                <w:szCs w:val="21"/>
              </w:rPr>
            </w:pPr>
            <w:r w:rsidRPr="00BC4879">
              <w:rPr>
                <w:rFonts w:ascii="標楷體" w:eastAsia="標楷體" w:hAnsi="標楷體" w:hint="eastAsia"/>
                <w:szCs w:val="21"/>
              </w:rPr>
              <w:t>第四組</w:t>
            </w:r>
            <w:r w:rsidRPr="00BC4879">
              <w:rPr>
                <w:rFonts w:ascii="標楷體" w:eastAsia="標楷體" w:hAnsi="標楷體"/>
                <w:szCs w:val="21"/>
              </w:rPr>
              <w:t>:</w:t>
            </w:r>
            <w:r w:rsidRPr="00BC4879">
              <w:rPr>
                <w:rFonts w:ascii="標楷體" w:eastAsia="標楷體" w:hAnsi="標楷體" w:hint="eastAsia"/>
                <w:b/>
                <w:szCs w:val="21"/>
              </w:rPr>
              <w:t>王品集團績效管理對學校經營之啟示</w:t>
            </w:r>
            <w:r w:rsidRPr="00BC4879">
              <w:rPr>
                <w:rFonts w:ascii="標楷體" w:eastAsia="標楷體" w:hAnsi="標楷體"/>
                <w:szCs w:val="21"/>
              </w:rPr>
              <w:t xml:space="preserve">( </w:t>
            </w:r>
            <w:r w:rsidRPr="00BC4879">
              <w:rPr>
                <w:rFonts w:ascii="標楷體" w:eastAsia="標楷體" w:hAnsi="標楷體" w:hint="eastAsia"/>
                <w:sz w:val="22"/>
              </w:rPr>
              <w:t>林</w:t>
            </w:r>
            <w:proofErr w:type="gramStart"/>
            <w:r w:rsidRPr="00BC4879">
              <w:rPr>
                <w:rFonts w:ascii="標楷體" w:eastAsia="標楷體" w:hAnsi="標楷體" w:hint="eastAsia"/>
                <w:sz w:val="22"/>
              </w:rPr>
              <w:t>苡婷</w:t>
            </w:r>
            <w:proofErr w:type="gramEnd"/>
            <w:r w:rsidRPr="00BC4879">
              <w:rPr>
                <w:rFonts w:ascii="標楷體" w:eastAsia="標楷體" w:hAnsi="標楷體" w:hint="eastAsia"/>
                <w:sz w:val="22"/>
              </w:rPr>
              <w:t>、丁依</w:t>
            </w:r>
            <w:r w:rsidR="00471C2C">
              <w:rPr>
                <w:rFonts w:ascii="標楷體" w:eastAsia="標楷體" w:hAnsi="標楷體" w:hint="eastAsia"/>
                <w:sz w:val="22"/>
              </w:rPr>
              <w:t>停</w:t>
            </w:r>
            <w:r w:rsidRPr="00BC4879">
              <w:rPr>
                <w:rFonts w:ascii="標楷體" w:eastAsia="標楷體" w:hAnsi="標楷體" w:hint="eastAsia"/>
                <w:sz w:val="22"/>
              </w:rPr>
              <w:t>、陳</w:t>
            </w:r>
            <w:proofErr w:type="gramStart"/>
            <w:r w:rsidRPr="00BC4879">
              <w:rPr>
                <w:rFonts w:ascii="標楷體" w:eastAsia="標楷體" w:hAnsi="標楷體" w:hint="eastAsia"/>
                <w:sz w:val="22"/>
              </w:rPr>
              <w:t>嬿</w:t>
            </w:r>
            <w:proofErr w:type="gramEnd"/>
            <w:r w:rsidRPr="00BC4879">
              <w:rPr>
                <w:rFonts w:ascii="標楷體" w:eastAsia="標楷體" w:hAnsi="標楷體" w:hint="eastAsia"/>
                <w:sz w:val="22"/>
              </w:rPr>
              <w:t>竹、馬秀惠</w:t>
            </w:r>
            <w:r w:rsidRPr="00BC4879">
              <w:rPr>
                <w:rFonts w:ascii="標楷體" w:eastAsia="標楷體" w:hAnsi="標楷體"/>
                <w:szCs w:val="21"/>
              </w:rPr>
              <w:t>)</w:t>
            </w:r>
          </w:p>
        </w:tc>
        <w:tc>
          <w:tcPr>
            <w:tcW w:w="1596" w:type="dxa"/>
            <w:vAlign w:val="center"/>
          </w:tcPr>
          <w:p w:rsidR="0043402C" w:rsidRPr="00BC4879" w:rsidRDefault="0043402C" w:rsidP="00E62B49">
            <w:pPr>
              <w:jc w:val="center"/>
              <w:rPr>
                <w:rFonts w:ascii="標楷體" w:eastAsia="標楷體" w:hAnsi="標楷體"/>
                <w:szCs w:val="21"/>
              </w:rPr>
            </w:pPr>
            <w:proofErr w:type="gramStart"/>
            <w:r w:rsidRPr="00BC4879">
              <w:rPr>
                <w:rFonts w:ascii="標楷體" w:eastAsia="標楷體" w:hAnsi="標楷體" w:hint="eastAsia"/>
                <w:szCs w:val="21"/>
              </w:rPr>
              <w:t>田樓</w:t>
            </w:r>
            <w:proofErr w:type="gramEnd"/>
            <w:r w:rsidRPr="00BC4879">
              <w:rPr>
                <w:rFonts w:ascii="標楷體" w:eastAsia="標楷體" w:hAnsi="標楷體"/>
                <w:szCs w:val="21"/>
              </w:rPr>
              <w:t>803</w:t>
            </w:r>
          </w:p>
        </w:tc>
        <w:tc>
          <w:tcPr>
            <w:tcW w:w="1611" w:type="dxa"/>
            <w:vAlign w:val="center"/>
          </w:tcPr>
          <w:p w:rsidR="0043402C" w:rsidRPr="00BC4879" w:rsidRDefault="0043402C" w:rsidP="008E3D38">
            <w:pPr>
              <w:rPr>
                <w:rFonts w:ascii="標楷體" w:eastAsia="標楷體" w:hAnsi="標楷體"/>
                <w:b/>
                <w:szCs w:val="21"/>
              </w:rPr>
            </w:pPr>
            <w:r w:rsidRPr="00BC4879">
              <w:rPr>
                <w:rFonts w:ascii="標楷體" w:eastAsia="標楷體" w:hAnsi="標楷體" w:hint="eastAsia"/>
                <w:b/>
                <w:szCs w:val="21"/>
              </w:rPr>
              <w:t>主持人：</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王彥教授</w:t>
            </w:r>
          </w:p>
          <w:p w:rsidR="0043402C" w:rsidRPr="00BC4879" w:rsidRDefault="0043402C" w:rsidP="00DF7294">
            <w:pPr>
              <w:rPr>
                <w:rFonts w:ascii="標楷體" w:eastAsia="標楷體" w:hAnsi="標楷體"/>
                <w:b/>
                <w:szCs w:val="21"/>
              </w:rPr>
            </w:pPr>
            <w:r w:rsidRPr="00BC4879">
              <w:rPr>
                <w:rFonts w:ascii="標楷體" w:eastAsia="標楷體" w:hAnsi="標楷體" w:hint="eastAsia"/>
                <w:b/>
                <w:szCs w:val="21"/>
              </w:rPr>
              <w:t>點評專家：</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唐榮德教授</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徐莉教授</w:t>
            </w:r>
          </w:p>
        </w:tc>
      </w:tr>
      <w:tr w:rsidR="0043402C" w:rsidRPr="00BC4879" w:rsidTr="00E62B49">
        <w:trPr>
          <w:trHeight w:val="115"/>
        </w:trPr>
        <w:tc>
          <w:tcPr>
            <w:tcW w:w="9854" w:type="dxa"/>
            <w:gridSpan w:val="5"/>
            <w:vAlign w:val="center"/>
          </w:tcPr>
          <w:p w:rsidR="0043402C" w:rsidRPr="00BC4879" w:rsidRDefault="0043402C" w:rsidP="00E62B49">
            <w:pPr>
              <w:jc w:val="center"/>
              <w:rPr>
                <w:rFonts w:ascii="標楷體" w:eastAsia="標楷體" w:hAnsi="標楷體"/>
              </w:rPr>
            </w:pPr>
            <w:r w:rsidRPr="00BC4879">
              <w:rPr>
                <w:rFonts w:ascii="標楷體" w:eastAsia="標楷體" w:hAnsi="標楷體" w:hint="eastAsia"/>
              </w:rPr>
              <w:t>午</w:t>
            </w:r>
            <w:r w:rsidRPr="00BC4879">
              <w:rPr>
                <w:rFonts w:ascii="標楷體" w:eastAsia="標楷體" w:hAnsi="標楷體"/>
              </w:rPr>
              <w:t xml:space="preserve"> </w:t>
            </w:r>
            <w:r w:rsidRPr="00BC4879">
              <w:rPr>
                <w:rFonts w:ascii="標楷體" w:eastAsia="標楷體" w:hAnsi="標楷體" w:hint="eastAsia"/>
              </w:rPr>
              <w:t>餐（活動合影）</w:t>
            </w:r>
          </w:p>
        </w:tc>
      </w:tr>
      <w:tr w:rsidR="0043402C" w:rsidRPr="00BC4879" w:rsidTr="00DF7294">
        <w:trPr>
          <w:cantSplit/>
          <w:trHeight w:val="2967"/>
        </w:trPr>
        <w:tc>
          <w:tcPr>
            <w:tcW w:w="468" w:type="dxa"/>
            <w:vMerge w:val="restart"/>
            <w:vAlign w:val="center"/>
          </w:tcPr>
          <w:p w:rsidR="0043402C" w:rsidRPr="00BC4879" w:rsidRDefault="0043402C" w:rsidP="00E62B49">
            <w:pPr>
              <w:jc w:val="center"/>
              <w:rPr>
                <w:rFonts w:ascii="標楷體" w:eastAsia="標楷體" w:hAnsi="標楷體"/>
              </w:rPr>
            </w:pPr>
            <w:r w:rsidRPr="00BC4879">
              <w:rPr>
                <w:rFonts w:ascii="標楷體" w:eastAsia="標楷體" w:hAnsi="標楷體" w:hint="eastAsia"/>
              </w:rPr>
              <w:lastRenderedPageBreak/>
              <w:t>下</w:t>
            </w:r>
          </w:p>
          <w:p w:rsidR="0043402C" w:rsidRPr="00BC4879" w:rsidRDefault="0043402C" w:rsidP="00E62B49">
            <w:pPr>
              <w:jc w:val="center"/>
              <w:rPr>
                <w:rFonts w:ascii="標楷體" w:eastAsia="標楷體" w:hAnsi="標楷體"/>
              </w:rPr>
            </w:pPr>
          </w:p>
          <w:p w:rsidR="0043402C" w:rsidRPr="00BC4879" w:rsidRDefault="0043402C" w:rsidP="00E62B49">
            <w:pPr>
              <w:jc w:val="center"/>
              <w:rPr>
                <w:rFonts w:ascii="標楷體" w:eastAsia="標楷體" w:hAnsi="標楷體"/>
              </w:rPr>
            </w:pPr>
          </w:p>
          <w:p w:rsidR="0043402C" w:rsidRPr="00BC4879" w:rsidRDefault="0043402C" w:rsidP="00E62B49">
            <w:pPr>
              <w:jc w:val="center"/>
              <w:rPr>
                <w:rFonts w:ascii="標楷體" w:eastAsia="標楷體" w:hAnsi="標楷體"/>
              </w:rPr>
            </w:pPr>
          </w:p>
          <w:p w:rsidR="0043402C" w:rsidRPr="00BC4879" w:rsidRDefault="0043402C" w:rsidP="00E62B49">
            <w:pPr>
              <w:jc w:val="center"/>
              <w:rPr>
                <w:rFonts w:ascii="標楷體" w:eastAsia="標楷體" w:hAnsi="標楷體"/>
              </w:rPr>
            </w:pPr>
          </w:p>
          <w:p w:rsidR="0043402C" w:rsidRPr="00BC4879" w:rsidRDefault="0043402C" w:rsidP="00E62B49">
            <w:pPr>
              <w:jc w:val="center"/>
              <w:rPr>
                <w:rFonts w:ascii="標楷體" w:eastAsia="標楷體" w:hAnsi="標楷體"/>
              </w:rPr>
            </w:pPr>
            <w:r w:rsidRPr="00BC4879">
              <w:rPr>
                <w:rFonts w:ascii="標楷體" w:eastAsia="標楷體" w:hAnsi="標楷體" w:hint="eastAsia"/>
              </w:rPr>
              <w:t>午</w:t>
            </w: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14</w:t>
            </w:r>
            <w:r w:rsidRPr="00BC4879">
              <w:rPr>
                <w:rFonts w:ascii="標楷體" w:eastAsia="標楷體" w:hAnsi="標楷體" w:hint="eastAsia"/>
                <w:szCs w:val="21"/>
              </w:rPr>
              <w:t>：</w:t>
            </w:r>
            <w:r w:rsidRPr="00BC4879">
              <w:rPr>
                <w:rFonts w:ascii="標楷體" w:eastAsia="標楷體" w:hAnsi="標楷體"/>
                <w:szCs w:val="21"/>
              </w:rPr>
              <w:t>00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15</w:t>
            </w:r>
            <w:r w:rsidRPr="00BC4879">
              <w:rPr>
                <w:rFonts w:ascii="標楷體" w:eastAsia="標楷體" w:hAnsi="標楷體" w:hint="eastAsia"/>
                <w:szCs w:val="21"/>
              </w:rPr>
              <w:t>：</w:t>
            </w:r>
            <w:r w:rsidRPr="00BC4879">
              <w:rPr>
                <w:rFonts w:ascii="標楷體" w:eastAsia="標楷體" w:hAnsi="標楷體"/>
                <w:szCs w:val="21"/>
              </w:rPr>
              <w:t>20</w:t>
            </w:r>
          </w:p>
        </w:tc>
        <w:tc>
          <w:tcPr>
            <w:tcW w:w="4379" w:type="dxa"/>
            <w:vAlign w:val="center"/>
          </w:tcPr>
          <w:p w:rsidR="0043402C" w:rsidRPr="00BC4879" w:rsidRDefault="0043402C" w:rsidP="00E62B49">
            <w:pPr>
              <w:rPr>
                <w:rFonts w:ascii="標楷體" w:eastAsia="標楷體" w:hAnsi="標楷體"/>
                <w:szCs w:val="21"/>
              </w:rPr>
            </w:pPr>
            <w:r w:rsidRPr="00BC4879">
              <w:rPr>
                <w:rFonts w:ascii="標楷體" w:eastAsia="標楷體" w:hAnsi="標楷體" w:hint="eastAsia"/>
                <w:b/>
                <w:szCs w:val="21"/>
              </w:rPr>
              <w:t>學術論壇分組發言</w:t>
            </w:r>
            <w:r w:rsidRPr="00BC4879">
              <w:rPr>
                <w:rFonts w:ascii="標楷體" w:eastAsia="標楷體" w:hAnsi="標楷體"/>
                <w:szCs w:val="21"/>
              </w:rPr>
              <w:t>(</w:t>
            </w:r>
            <w:r w:rsidRPr="00BC4879">
              <w:rPr>
                <w:rFonts w:ascii="標楷體" w:eastAsia="標楷體" w:hAnsi="標楷體" w:hint="eastAsia"/>
                <w:szCs w:val="21"/>
              </w:rPr>
              <w:t>每組發表</w:t>
            </w:r>
            <w:r w:rsidRPr="00BC4879">
              <w:rPr>
                <w:rFonts w:ascii="標楷體" w:eastAsia="標楷體" w:hAnsi="標楷體"/>
                <w:szCs w:val="21"/>
              </w:rPr>
              <w:t>10</w:t>
            </w:r>
            <w:r w:rsidRPr="00BC4879">
              <w:rPr>
                <w:rFonts w:ascii="標楷體" w:eastAsia="標楷體" w:hAnsi="標楷體" w:hint="eastAsia"/>
                <w:szCs w:val="21"/>
              </w:rPr>
              <w:t>分鐘，評論</w:t>
            </w:r>
            <w:r w:rsidRPr="00BC4879">
              <w:rPr>
                <w:rFonts w:ascii="標楷體" w:eastAsia="標楷體" w:hAnsi="標楷體"/>
                <w:szCs w:val="21"/>
              </w:rPr>
              <w:t>10</w:t>
            </w:r>
            <w:r w:rsidRPr="00BC4879">
              <w:rPr>
                <w:rFonts w:ascii="標楷體" w:eastAsia="標楷體" w:hAnsi="標楷體" w:hint="eastAsia"/>
                <w:szCs w:val="21"/>
              </w:rPr>
              <w:t>分鐘與交流</w:t>
            </w:r>
            <w:r w:rsidRPr="00BC4879">
              <w:rPr>
                <w:rFonts w:ascii="標楷體" w:eastAsia="標楷體" w:hAnsi="標楷體"/>
                <w:szCs w:val="21"/>
              </w:rPr>
              <w:t>10</w:t>
            </w:r>
            <w:r w:rsidRPr="00BC4879">
              <w:rPr>
                <w:rFonts w:ascii="標楷體" w:eastAsia="標楷體" w:hAnsi="標楷體" w:hint="eastAsia"/>
                <w:szCs w:val="21"/>
              </w:rPr>
              <w:t>分鐘</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第五組：</w:t>
            </w:r>
            <w:r w:rsidRPr="00BC4879">
              <w:rPr>
                <w:rFonts w:ascii="標楷體" w:eastAsia="標楷體" w:hAnsi="標楷體" w:hint="eastAsia"/>
                <w:b/>
                <w:szCs w:val="21"/>
              </w:rPr>
              <w:t>特色發展在學校運作之探討</w:t>
            </w:r>
            <w:r w:rsidRPr="00BC4879">
              <w:rPr>
                <w:rFonts w:ascii="標楷體" w:eastAsia="標楷體" w:hAnsi="標楷體"/>
                <w:szCs w:val="21"/>
              </w:rPr>
              <w:t>(</w:t>
            </w:r>
            <w:r w:rsidRPr="00BC4879">
              <w:rPr>
                <w:rFonts w:ascii="標楷體" w:eastAsia="標楷體" w:hAnsi="標楷體" w:hint="eastAsia"/>
                <w:sz w:val="22"/>
              </w:rPr>
              <w:t>劉小華、楊佩璍、孫定康、吳萓家</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第六組：</w:t>
            </w:r>
            <w:r w:rsidRPr="00BC4879">
              <w:rPr>
                <w:rFonts w:ascii="標楷體" w:eastAsia="標楷體" w:hAnsi="標楷體" w:hint="eastAsia"/>
                <w:b/>
                <w:szCs w:val="21"/>
              </w:rPr>
              <w:t>國小教師專業發展評鑑指標之研究</w:t>
            </w:r>
            <w:r w:rsidRPr="00BC4879">
              <w:rPr>
                <w:rFonts w:ascii="標楷體" w:eastAsia="標楷體" w:hAnsi="標楷體"/>
                <w:b/>
                <w:szCs w:val="21"/>
              </w:rPr>
              <w:t>(</w:t>
            </w:r>
            <w:r w:rsidRPr="00BC4879">
              <w:rPr>
                <w:rFonts w:ascii="標楷體" w:eastAsia="標楷體" w:hAnsi="標楷體" w:hint="eastAsia"/>
                <w:sz w:val="22"/>
              </w:rPr>
              <w:t>吳郁伶、林敏惠、蕭吟宏、李欣</w:t>
            </w:r>
            <w:proofErr w:type="gramStart"/>
            <w:r w:rsidRPr="00BC4879">
              <w:rPr>
                <w:rFonts w:ascii="標楷體" w:eastAsia="標楷體" w:hAnsi="標楷體" w:hint="eastAsia"/>
                <w:sz w:val="22"/>
              </w:rPr>
              <w:t>蒨</w:t>
            </w:r>
            <w:proofErr w:type="gramEnd"/>
            <w:r w:rsidRPr="00BC4879">
              <w:rPr>
                <w:rFonts w:ascii="標楷體" w:eastAsia="標楷體" w:hAnsi="標楷體"/>
                <w:szCs w:val="21"/>
              </w:rPr>
              <w:t xml:space="preserve"> )</w:t>
            </w: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第七組：</w:t>
            </w:r>
            <w:r w:rsidRPr="00BC4879">
              <w:rPr>
                <w:rFonts w:ascii="標楷體" w:eastAsia="標楷體" w:hAnsi="標楷體" w:hint="eastAsia"/>
                <w:b/>
                <w:szCs w:val="21"/>
              </w:rPr>
              <w:t>台灣地區大學生就學貸款政策之檢討與策進</w:t>
            </w:r>
            <w:r w:rsidRPr="00BC4879">
              <w:rPr>
                <w:rFonts w:ascii="標楷體" w:eastAsia="標楷體" w:hAnsi="標楷體"/>
                <w:b/>
                <w:szCs w:val="21"/>
              </w:rPr>
              <w:t>(</w:t>
            </w:r>
            <w:r w:rsidRPr="00BC4879">
              <w:rPr>
                <w:rFonts w:ascii="標楷體" w:eastAsia="標楷體" w:hAnsi="標楷體" w:hint="eastAsia"/>
                <w:szCs w:val="21"/>
              </w:rPr>
              <w:t>陳英俊、湯惠玲</w:t>
            </w:r>
            <w:r w:rsidRPr="00BC4879">
              <w:rPr>
                <w:rFonts w:ascii="標楷體" w:eastAsia="標楷體" w:hAnsi="標楷體"/>
                <w:szCs w:val="21"/>
              </w:rPr>
              <w:t>)</w:t>
            </w:r>
          </w:p>
          <w:p w:rsidR="0043402C" w:rsidRPr="00BC4879" w:rsidRDefault="0043402C" w:rsidP="00E62B49">
            <w:pPr>
              <w:rPr>
                <w:rFonts w:ascii="標楷體" w:eastAsia="標楷體" w:hAnsi="標楷體"/>
                <w:szCs w:val="21"/>
              </w:rPr>
            </w:pPr>
            <w:r w:rsidRPr="00BC4879">
              <w:rPr>
                <w:rFonts w:ascii="標楷體" w:eastAsia="標楷體" w:hAnsi="標楷體" w:hint="eastAsia"/>
                <w:szCs w:val="21"/>
              </w:rPr>
              <w:t>第八組</w:t>
            </w:r>
            <w:r w:rsidRPr="00BC4879">
              <w:rPr>
                <w:rFonts w:ascii="標楷體" w:eastAsia="標楷體" w:hAnsi="標楷體"/>
                <w:szCs w:val="21"/>
              </w:rPr>
              <w:t xml:space="preserve">: </w:t>
            </w:r>
            <w:r w:rsidRPr="00BC4879">
              <w:rPr>
                <w:rFonts w:ascii="標楷體" w:eastAsia="標楷體" w:hAnsi="標楷體" w:hint="eastAsia"/>
                <w:b/>
                <w:szCs w:val="21"/>
              </w:rPr>
              <w:t>知識經濟時代下中小學教育的現況及展望</w:t>
            </w:r>
            <w:r w:rsidRPr="00BC4879">
              <w:rPr>
                <w:rFonts w:ascii="標楷體" w:eastAsia="標楷體" w:hAnsi="標楷體"/>
                <w:szCs w:val="21"/>
              </w:rPr>
              <w:t>(</w:t>
            </w:r>
            <w:proofErr w:type="gramStart"/>
            <w:r w:rsidRPr="00BC4879">
              <w:rPr>
                <w:rFonts w:ascii="標楷體" w:eastAsia="標楷體" w:hAnsi="標楷體" w:hint="eastAsia"/>
                <w:sz w:val="22"/>
              </w:rPr>
              <w:t>范熾</w:t>
            </w:r>
            <w:proofErr w:type="gramEnd"/>
            <w:r w:rsidRPr="00BC4879">
              <w:rPr>
                <w:rFonts w:ascii="標楷體" w:eastAsia="標楷體" w:hAnsi="標楷體" w:hint="eastAsia"/>
                <w:sz w:val="22"/>
              </w:rPr>
              <w:t>文</w:t>
            </w:r>
            <w:r w:rsidRPr="00BC4879">
              <w:rPr>
                <w:rFonts w:ascii="標楷體" w:eastAsia="標楷體" w:hAnsi="標楷體" w:hint="eastAsia"/>
                <w:szCs w:val="21"/>
              </w:rPr>
              <w:t>、羅燕琴</w:t>
            </w:r>
            <w:r w:rsidRPr="00BC4879">
              <w:rPr>
                <w:rFonts w:ascii="標楷體" w:eastAsia="標楷體" w:hAnsi="標楷體"/>
                <w:szCs w:val="21"/>
              </w:rPr>
              <w:t>)</w:t>
            </w:r>
          </w:p>
        </w:tc>
        <w:tc>
          <w:tcPr>
            <w:tcW w:w="1596" w:type="dxa"/>
            <w:vAlign w:val="center"/>
          </w:tcPr>
          <w:p w:rsidR="0043402C" w:rsidRPr="00BC4879" w:rsidRDefault="0043402C" w:rsidP="00E62B49">
            <w:pPr>
              <w:jc w:val="center"/>
              <w:rPr>
                <w:rFonts w:ascii="標楷體" w:eastAsia="標楷體" w:hAnsi="標楷體"/>
                <w:szCs w:val="21"/>
              </w:rPr>
            </w:pPr>
            <w:proofErr w:type="gramStart"/>
            <w:r w:rsidRPr="00BC4879">
              <w:rPr>
                <w:rFonts w:ascii="標楷體" w:eastAsia="標楷體" w:hAnsi="標楷體" w:hint="eastAsia"/>
                <w:szCs w:val="21"/>
              </w:rPr>
              <w:t>田樓</w:t>
            </w:r>
            <w:proofErr w:type="gramEnd"/>
            <w:r w:rsidRPr="00BC4879">
              <w:rPr>
                <w:rFonts w:ascii="標楷體" w:eastAsia="標楷體" w:hAnsi="標楷體"/>
                <w:szCs w:val="21"/>
              </w:rPr>
              <w:t>803</w:t>
            </w:r>
          </w:p>
        </w:tc>
        <w:tc>
          <w:tcPr>
            <w:tcW w:w="1611" w:type="dxa"/>
            <w:vAlign w:val="center"/>
          </w:tcPr>
          <w:p w:rsidR="0043402C" w:rsidRPr="00BC4879" w:rsidRDefault="0043402C" w:rsidP="008E3D38">
            <w:pPr>
              <w:rPr>
                <w:rFonts w:ascii="標楷體" w:eastAsia="標楷體" w:hAnsi="標楷體"/>
                <w:b/>
                <w:szCs w:val="21"/>
              </w:rPr>
            </w:pPr>
            <w:r w:rsidRPr="00BC4879">
              <w:rPr>
                <w:rFonts w:ascii="標楷體" w:eastAsia="標楷體" w:hAnsi="標楷體" w:hint="eastAsia"/>
                <w:b/>
                <w:szCs w:val="21"/>
              </w:rPr>
              <w:t>主持人：</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王彥教授</w:t>
            </w:r>
          </w:p>
          <w:p w:rsidR="0043402C" w:rsidRPr="00BC4879" w:rsidRDefault="0043402C" w:rsidP="008E3D38">
            <w:pPr>
              <w:rPr>
                <w:rFonts w:ascii="標楷體" w:eastAsia="標楷體" w:hAnsi="標楷體"/>
                <w:b/>
                <w:szCs w:val="21"/>
              </w:rPr>
            </w:pPr>
            <w:r w:rsidRPr="00BC4879">
              <w:rPr>
                <w:rFonts w:ascii="標楷體" w:eastAsia="標楷體" w:hAnsi="標楷體" w:hint="eastAsia"/>
                <w:b/>
                <w:szCs w:val="21"/>
              </w:rPr>
              <w:t>點評專家：</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唐榮德教授</w:t>
            </w:r>
          </w:p>
          <w:p w:rsidR="0043402C" w:rsidRPr="00BC4879" w:rsidRDefault="0043402C" w:rsidP="008E3D38">
            <w:pPr>
              <w:rPr>
                <w:rFonts w:ascii="標楷體" w:eastAsia="標楷體" w:hAnsi="標楷體"/>
                <w:szCs w:val="21"/>
              </w:rPr>
            </w:pPr>
            <w:r w:rsidRPr="00BC4879">
              <w:rPr>
                <w:rFonts w:ascii="標楷體" w:eastAsia="標楷體" w:hAnsi="標楷體" w:hint="eastAsia"/>
                <w:szCs w:val="21"/>
              </w:rPr>
              <w:t>徐莉教授</w:t>
            </w:r>
          </w:p>
        </w:tc>
      </w:tr>
      <w:tr w:rsidR="0043402C" w:rsidRPr="00BC4879" w:rsidTr="00E62B49">
        <w:trPr>
          <w:cantSplit/>
          <w:trHeight w:val="428"/>
        </w:trPr>
        <w:tc>
          <w:tcPr>
            <w:tcW w:w="468" w:type="dxa"/>
            <w:vMerge/>
            <w:vAlign w:val="center"/>
          </w:tcPr>
          <w:p w:rsidR="0043402C" w:rsidRPr="00BC4879" w:rsidRDefault="0043402C" w:rsidP="00E62B49">
            <w:pPr>
              <w:jc w:val="center"/>
              <w:rPr>
                <w:rFonts w:ascii="標楷體" w:eastAsia="標楷體" w:hAnsi="標楷體"/>
              </w:rPr>
            </w:pP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15:20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15</w:t>
            </w:r>
            <w:r w:rsidRPr="00BC4879">
              <w:rPr>
                <w:rFonts w:ascii="標楷體" w:eastAsia="標楷體" w:hAnsi="標楷體" w:hint="eastAsia"/>
                <w:szCs w:val="21"/>
              </w:rPr>
              <w:t>：</w:t>
            </w:r>
            <w:r w:rsidRPr="00BC4879">
              <w:rPr>
                <w:rFonts w:ascii="標楷體" w:eastAsia="標楷體" w:hAnsi="標楷體"/>
                <w:szCs w:val="21"/>
              </w:rPr>
              <w:t>30</w:t>
            </w:r>
          </w:p>
        </w:tc>
        <w:tc>
          <w:tcPr>
            <w:tcW w:w="7586" w:type="dxa"/>
            <w:gridSpan w:val="3"/>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hint="eastAsia"/>
                <w:szCs w:val="21"/>
              </w:rPr>
              <w:t>休</w:t>
            </w:r>
            <w:r w:rsidRPr="00BC4879">
              <w:rPr>
                <w:rFonts w:ascii="標楷體" w:eastAsia="標楷體" w:hAnsi="標楷體"/>
                <w:szCs w:val="21"/>
              </w:rPr>
              <w:t xml:space="preserve"> </w:t>
            </w:r>
            <w:r w:rsidRPr="00BC4879">
              <w:rPr>
                <w:rFonts w:ascii="標楷體" w:eastAsia="標楷體" w:hAnsi="標楷體" w:hint="eastAsia"/>
                <w:szCs w:val="21"/>
              </w:rPr>
              <w:t>息</w:t>
            </w:r>
          </w:p>
        </w:tc>
      </w:tr>
      <w:tr w:rsidR="0043402C" w:rsidRPr="00BC4879" w:rsidTr="008C4A80">
        <w:trPr>
          <w:cantSplit/>
          <w:trHeight w:val="1116"/>
        </w:trPr>
        <w:tc>
          <w:tcPr>
            <w:tcW w:w="468" w:type="dxa"/>
            <w:vMerge/>
          </w:tcPr>
          <w:p w:rsidR="0043402C" w:rsidRPr="00BC4879" w:rsidRDefault="0043402C" w:rsidP="00E62B49">
            <w:pPr>
              <w:rPr>
                <w:rFonts w:ascii="標楷體" w:eastAsia="標楷體" w:hAnsi="標楷體"/>
              </w:rPr>
            </w:pP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15</w:t>
            </w:r>
            <w:r w:rsidRPr="00BC4879">
              <w:rPr>
                <w:rFonts w:ascii="標楷體" w:eastAsia="標楷體" w:hAnsi="標楷體" w:hint="eastAsia"/>
                <w:szCs w:val="21"/>
              </w:rPr>
              <w:t>：</w:t>
            </w:r>
            <w:r w:rsidRPr="00BC4879">
              <w:rPr>
                <w:rFonts w:ascii="標楷體" w:eastAsia="標楷體" w:hAnsi="標楷體"/>
                <w:szCs w:val="21"/>
              </w:rPr>
              <w:t>30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16</w:t>
            </w:r>
            <w:r w:rsidRPr="00BC4879">
              <w:rPr>
                <w:rFonts w:ascii="標楷體" w:eastAsia="標楷體" w:hAnsi="標楷體" w:hint="eastAsia"/>
                <w:szCs w:val="21"/>
              </w:rPr>
              <w:t>：</w:t>
            </w:r>
            <w:r w:rsidRPr="00BC4879">
              <w:rPr>
                <w:rFonts w:ascii="標楷體" w:eastAsia="標楷體" w:hAnsi="標楷體"/>
                <w:szCs w:val="21"/>
              </w:rPr>
              <w:t>30</w:t>
            </w:r>
          </w:p>
        </w:tc>
        <w:tc>
          <w:tcPr>
            <w:tcW w:w="4379" w:type="dxa"/>
            <w:vAlign w:val="center"/>
          </w:tcPr>
          <w:p w:rsidR="0043402C" w:rsidRPr="00BC4879" w:rsidRDefault="0043402C" w:rsidP="00E62B49">
            <w:pPr>
              <w:rPr>
                <w:rFonts w:ascii="標楷體" w:eastAsia="標楷體" w:hAnsi="標楷體"/>
                <w:b/>
                <w:szCs w:val="21"/>
              </w:rPr>
            </w:pPr>
            <w:r w:rsidRPr="00BC4879">
              <w:rPr>
                <w:rFonts w:ascii="標楷體" w:eastAsia="標楷體" w:hAnsi="標楷體" w:hint="eastAsia"/>
                <w:b/>
                <w:szCs w:val="21"/>
              </w:rPr>
              <w:t>學術論壇主題演講（</w:t>
            </w:r>
            <w:r w:rsidRPr="00BC4879">
              <w:rPr>
                <w:rFonts w:ascii="標楷體" w:eastAsia="標楷體" w:hAnsi="標楷體"/>
                <w:b/>
                <w:szCs w:val="21"/>
              </w:rPr>
              <w:t>60</w:t>
            </w:r>
            <w:r w:rsidRPr="00BC4879">
              <w:rPr>
                <w:rFonts w:ascii="標楷體" w:eastAsia="標楷體" w:hAnsi="標楷體" w:hint="eastAsia"/>
                <w:b/>
                <w:szCs w:val="21"/>
              </w:rPr>
              <w:t>分鐘）</w:t>
            </w:r>
          </w:p>
          <w:p w:rsidR="00593E04" w:rsidRPr="002F1DD6" w:rsidRDefault="0043402C" w:rsidP="00E62B49">
            <w:pPr>
              <w:rPr>
                <w:rFonts w:ascii="標楷體" w:eastAsia="標楷體" w:hAnsi="標楷體"/>
                <w:b/>
                <w:szCs w:val="21"/>
              </w:rPr>
            </w:pPr>
            <w:r w:rsidRPr="002F1DD6">
              <w:rPr>
                <w:rFonts w:ascii="標楷體" w:eastAsia="標楷體" w:hAnsi="標楷體" w:hint="eastAsia"/>
                <w:b/>
                <w:szCs w:val="21"/>
              </w:rPr>
              <w:t>主題</w:t>
            </w:r>
            <w:proofErr w:type="gramStart"/>
            <w:r w:rsidRPr="002F1DD6">
              <w:rPr>
                <w:rFonts w:ascii="標楷體" w:eastAsia="標楷體" w:hAnsi="標楷體" w:hint="eastAsia"/>
                <w:b/>
                <w:szCs w:val="21"/>
              </w:rPr>
              <w:t>─</w:t>
            </w:r>
            <w:proofErr w:type="gramEnd"/>
            <w:r w:rsidRPr="002F1DD6">
              <w:rPr>
                <w:rFonts w:ascii="標楷體" w:eastAsia="標楷體" w:hAnsi="標楷體" w:hint="eastAsia"/>
                <w:b/>
                <w:szCs w:val="21"/>
              </w:rPr>
              <w:t>歐陸學校教育實驗之啟示</w:t>
            </w:r>
          </w:p>
          <w:p w:rsidR="0043402C" w:rsidRPr="00BC4879" w:rsidRDefault="00593E04" w:rsidP="00E62B49">
            <w:pPr>
              <w:rPr>
                <w:rFonts w:ascii="標楷體" w:eastAsia="標楷體" w:hAnsi="標楷體"/>
                <w:szCs w:val="21"/>
              </w:rPr>
            </w:pPr>
            <w:r w:rsidRPr="002F1DD6">
              <w:rPr>
                <w:rFonts w:ascii="標楷體" w:eastAsia="標楷體" w:hAnsi="標楷體" w:hint="eastAsia"/>
                <w:b/>
                <w:szCs w:val="21"/>
              </w:rPr>
              <w:t>主講人:</w:t>
            </w:r>
            <w:proofErr w:type="gramStart"/>
            <w:r w:rsidRPr="002F1DD6">
              <w:rPr>
                <w:rFonts w:ascii="標楷體" w:eastAsia="標楷體" w:hAnsi="標楷體" w:hint="eastAsia"/>
                <w:b/>
                <w:szCs w:val="21"/>
              </w:rPr>
              <w:t>范熾</w:t>
            </w:r>
            <w:proofErr w:type="gramEnd"/>
            <w:r w:rsidRPr="002F1DD6">
              <w:rPr>
                <w:rFonts w:ascii="標楷體" w:eastAsia="標楷體" w:hAnsi="標楷體" w:hint="eastAsia"/>
                <w:b/>
                <w:szCs w:val="21"/>
              </w:rPr>
              <w:t>文教授</w:t>
            </w:r>
          </w:p>
        </w:tc>
        <w:tc>
          <w:tcPr>
            <w:tcW w:w="1596" w:type="dxa"/>
            <w:vAlign w:val="center"/>
          </w:tcPr>
          <w:p w:rsidR="0043402C" w:rsidRPr="00BC4879" w:rsidRDefault="0043402C" w:rsidP="00E62B49">
            <w:pPr>
              <w:jc w:val="center"/>
              <w:rPr>
                <w:rFonts w:ascii="標楷體" w:eastAsia="標楷體" w:hAnsi="標楷體"/>
              </w:rPr>
            </w:pPr>
            <w:proofErr w:type="gramStart"/>
            <w:r w:rsidRPr="00BC4879">
              <w:rPr>
                <w:rFonts w:ascii="標楷體" w:eastAsia="標楷體" w:hAnsi="標楷體" w:hint="eastAsia"/>
                <w:szCs w:val="21"/>
              </w:rPr>
              <w:t>田樓</w:t>
            </w:r>
            <w:proofErr w:type="gramEnd"/>
            <w:r w:rsidRPr="00BC4879">
              <w:rPr>
                <w:rFonts w:ascii="標楷體" w:eastAsia="標楷體" w:hAnsi="標楷體"/>
                <w:szCs w:val="21"/>
              </w:rPr>
              <w:t>803</w:t>
            </w:r>
          </w:p>
        </w:tc>
        <w:tc>
          <w:tcPr>
            <w:tcW w:w="1611" w:type="dxa"/>
            <w:vAlign w:val="center"/>
          </w:tcPr>
          <w:p w:rsidR="0043402C" w:rsidRPr="00BC4879" w:rsidRDefault="0043402C" w:rsidP="0043402C">
            <w:pPr>
              <w:jc w:val="center"/>
              <w:rPr>
                <w:rFonts w:ascii="標楷體" w:eastAsia="標楷體" w:hAnsi="標楷體"/>
                <w:szCs w:val="21"/>
              </w:rPr>
            </w:pPr>
            <w:r w:rsidRPr="00BC4879">
              <w:rPr>
                <w:rFonts w:ascii="標楷體" w:eastAsia="標楷體" w:hAnsi="標楷體" w:hint="eastAsia"/>
                <w:szCs w:val="21"/>
              </w:rPr>
              <w:t>王彥教授</w:t>
            </w:r>
          </w:p>
        </w:tc>
      </w:tr>
      <w:tr w:rsidR="0043402C" w:rsidRPr="00BC4879" w:rsidTr="008C4A80">
        <w:trPr>
          <w:cantSplit/>
          <w:trHeight w:val="1263"/>
        </w:trPr>
        <w:tc>
          <w:tcPr>
            <w:tcW w:w="468" w:type="dxa"/>
            <w:vMerge/>
          </w:tcPr>
          <w:p w:rsidR="0043402C" w:rsidRPr="00BC4879" w:rsidRDefault="0043402C" w:rsidP="00E62B49">
            <w:pPr>
              <w:rPr>
                <w:rFonts w:ascii="標楷體" w:eastAsia="標楷體" w:hAnsi="標楷體"/>
              </w:rPr>
            </w:pPr>
          </w:p>
        </w:tc>
        <w:tc>
          <w:tcPr>
            <w:tcW w:w="1800" w:type="dxa"/>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16</w:t>
            </w:r>
            <w:r w:rsidRPr="00BC4879">
              <w:rPr>
                <w:rFonts w:ascii="標楷體" w:eastAsia="標楷體" w:hAnsi="標楷體" w:hint="eastAsia"/>
                <w:szCs w:val="21"/>
              </w:rPr>
              <w:t>：</w:t>
            </w:r>
            <w:r w:rsidRPr="00BC4879">
              <w:rPr>
                <w:rFonts w:ascii="標楷體" w:eastAsia="標楷體" w:hAnsi="標楷體"/>
                <w:szCs w:val="21"/>
              </w:rPr>
              <w:t>30</w:t>
            </w:r>
            <w:proofErr w:type="gramStart"/>
            <w:r w:rsidRPr="00BC4879">
              <w:rPr>
                <w:rFonts w:ascii="標楷體" w:eastAsia="標楷體" w:hAnsi="標楷體" w:hint="eastAsia"/>
                <w:szCs w:val="21"/>
              </w:rPr>
              <w:t>—</w:t>
            </w:r>
            <w:proofErr w:type="gramEnd"/>
            <w:r w:rsidRPr="00BC4879">
              <w:rPr>
                <w:rFonts w:ascii="標楷體" w:eastAsia="標楷體" w:hAnsi="標楷體"/>
                <w:szCs w:val="21"/>
              </w:rPr>
              <w:t>16</w:t>
            </w:r>
            <w:r w:rsidRPr="00BC4879">
              <w:rPr>
                <w:rFonts w:ascii="標楷體" w:eastAsia="標楷體" w:hAnsi="標楷體" w:hint="eastAsia"/>
                <w:szCs w:val="21"/>
              </w:rPr>
              <w:t>：</w:t>
            </w:r>
            <w:r w:rsidRPr="00BC4879">
              <w:rPr>
                <w:rFonts w:ascii="標楷體" w:eastAsia="標楷體" w:hAnsi="標楷體"/>
                <w:szCs w:val="21"/>
              </w:rPr>
              <w:t>40</w:t>
            </w:r>
          </w:p>
        </w:tc>
        <w:tc>
          <w:tcPr>
            <w:tcW w:w="4379" w:type="dxa"/>
            <w:vAlign w:val="center"/>
          </w:tcPr>
          <w:p w:rsidR="0043402C" w:rsidRPr="00BC4879" w:rsidRDefault="0043402C" w:rsidP="00E62B49">
            <w:pPr>
              <w:jc w:val="center"/>
              <w:rPr>
                <w:rFonts w:ascii="標楷體" w:eastAsia="標楷體" w:hAnsi="標楷體"/>
                <w:b/>
                <w:szCs w:val="21"/>
              </w:rPr>
            </w:pPr>
            <w:r w:rsidRPr="00BC4879">
              <w:rPr>
                <w:rFonts w:ascii="標楷體" w:eastAsia="標楷體" w:hAnsi="標楷體" w:hint="eastAsia"/>
                <w:b/>
                <w:szCs w:val="21"/>
              </w:rPr>
              <w:t>閉幕式</w:t>
            </w:r>
          </w:p>
          <w:p w:rsidR="0029738D" w:rsidRDefault="0043402C" w:rsidP="00E62B49">
            <w:pPr>
              <w:rPr>
                <w:rFonts w:ascii="標楷體" w:eastAsia="標楷體" w:hAnsi="標楷體"/>
                <w:szCs w:val="21"/>
              </w:rPr>
            </w:pPr>
            <w:r w:rsidRPr="00BC4879">
              <w:rPr>
                <w:rFonts w:ascii="標楷體" w:eastAsia="標楷體" w:hAnsi="標楷體" w:hint="eastAsia"/>
                <w:szCs w:val="21"/>
              </w:rPr>
              <w:t>廣西師範大學教育科學學院院長</w:t>
            </w:r>
          </w:p>
          <w:p w:rsidR="0043402C" w:rsidRPr="00BC4879" w:rsidRDefault="0043402C" w:rsidP="00E62B49">
            <w:pPr>
              <w:rPr>
                <w:rFonts w:ascii="標楷體" w:eastAsia="標楷體" w:hAnsi="標楷體"/>
                <w:b/>
                <w:szCs w:val="21"/>
              </w:rPr>
            </w:pPr>
            <w:r w:rsidRPr="00593E04">
              <w:rPr>
                <w:rFonts w:ascii="標楷體" w:eastAsia="標楷體" w:hAnsi="標楷體" w:hint="eastAsia"/>
                <w:szCs w:val="21"/>
                <w:lang w:eastAsia="zh-CN"/>
              </w:rPr>
              <w:t>孙杰远</w:t>
            </w:r>
            <w:r w:rsidRPr="00BC4879">
              <w:rPr>
                <w:rFonts w:ascii="標楷體" w:eastAsia="標楷體" w:hAnsi="標楷體" w:hint="eastAsia"/>
                <w:szCs w:val="21"/>
              </w:rPr>
              <w:t>教授致閉幕辭</w:t>
            </w:r>
          </w:p>
        </w:tc>
        <w:tc>
          <w:tcPr>
            <w:tcW w:w="1596" w:type="dxa"/>
            <w:vAlign w:val="center"/>
          </w:tcPr>
          <w:p w:rsidR="0043402C" w:rsidRPr="00BC4879" w:rsidRDefault="0043402C" w:rsidP="00E62B49">
            <w:pPr>
              <w:rPr>
                <w:rFonts w:ascii="標楷體" w:eastAsia="標楷體" w:hAnsi="標楷體"/>
                <w:b/>
                <w:szCs w:val="21"/>
              </w:rPr>
            </w:pPr>
          </w:p>
        </w:tc>
        <w:tc>
          <w:tcPr>
            <w:tcW w:w="1611" w:type="dxa"/>
            <w:vAlign w:val="center"/>
          </w:tcPr>
          <w:p w:rsidR="0043402C" w:rsidRPr="00BC4879" w:rsidRDefault="0043402C" w:rsidP="0043402C">
            <w:pPr>
              <w:jc w:val="center"/>
              <w:rPr>
                <w:rFonts w:ascii="標楷體" w:eastAsia="標楷體" w:hAnsi="標楷體"/>
                <w:szCs w:val="21"/>
              </w:rPr>
            </w:pPr>
            <w:r w:rsidRPr="00BC4879">
              <w:rPr>
                <w:rFonts w:ascii="標楷體" w:eastAsia="標楷體" w:hAnsi="標楷體" w:hint="eastAsia"/>
                <w:szCs w:val="21"/>
              </w:rPr>
              <w:t>王彥教授</w:t>
            </w:r>
          </w:p>
        </w:tc>
      </w:tr>
      <w:tr w:rsidR="0043402C" w:rsidRPr="00BC4879" w:rsidTr="00E62B49">
        <w:trPr>
          <w:cantSplit/>
          <w:trHeight w:val="468"/>
        </w:trPr>
        <w:tc>
          <w:tcPr>
            <w:tcW w:w="468" w:type="dxa"/>
            <w:vMerge/>
          </w:tcPr>
          <w:p w:rsidR="0043402C" w:rsidRPr="00BC4879" w:rsidRDefault="0043402C" w:rsidP="00E62B49">
            <w:pPr>
              <w:rPr>
                <w:rFonts w:ascii="標楷體" w:eastAsia="標楷體" w:hAnsi="標楷體"/>
              </w:rPr>
            </w:pPr>
          </w:p>
        </w:tc>
        <w:tc>
          <w:tcPr>
            <w:tcW w:w="1800" w:type="dxa"/>
            <w:tcBorders>
              <w:bottom w:val="single" w:sz="4" w:space="0" w:color="auto"/>
            </w:tcBorders>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szCs w:val="21"/>
              </w:rPr>
              <w:t>18</w:t>
            </w:r>
            <w:r w:rsidRPr="00BC4879">
              <w:rPr>
                <w:rFonts w:ascii="標楷體" w:eastAsia="標楷體" w:hAnsi="標楷體" w:hint="eastAsia"/>
                <w:szCs w:val="21"/>
              </w:rPr>
              <w:t>：</w:t>
            </w:r>
            <w:r w:rsidRPr="00BC4879">
              <w:rPr>
                <w:rFonts w:ascii="標楷體" w:eastAsia="標楷體" w:hAnsi="標楷體"/>
                <w:szCs w:val="21"/>
              </w:rPr>
              <w:t>00</w:t>
            </w:r>
          </w:p>
        </w:tc>
        <w:tc>
          <w:tcPr>
            <w:tcW w:w="7586" w:type="dxa"/>
            <w:gridSpan w:val="3"/>
            <w:tcBorders>
              <w:bottom w:val="single" w:sz="4" w:space="0" w:color="auto"/>
            </w:tcBorders>
            <w:vAlign w:val="center"/>
          </w:tcPr>
          <w:p w:rsidR="0043402C" w:rsidRPr="00BC4879" w:rsidRDefault="0043402C" w:rsidP="00E62B49">
            <w:pPr>
              <w:jc w:val="center"/>
              <w:rPr>
                <w:rFonts w:ascii="標楷體" w:eastAsia="標楷體" w:hAnsi="標楷體"/>
                <w:szCs w:val="21"/>
              </w:rPr>
            </w:pPr>
            <w:r w:rsidRPr="00BC4879">
              <w:rPr>
                <w:rFonts w:ascii="標楷體" w:eastAsia="標楷體" w:hAnsi="標楷體" w:hint="eastAsia"/>
                <w:szCs w:val="21"/>
              </w:rPr>
              <w:t>晚</w:t>
            </w:r>
            <w:r w:rsidRPr="00BC4879">
              <w:rPr>
                <w:rFonts w:ascii="標楷體" w:eastAsia="標楷體" w:hAnsi="標楷體"/>
                <w:szCs w:val="21"/>
              </w:rPr>
              <w:t xml:space="preserve"> </w:t>
            </w:r>
            <w:r w:rsidRPr="00BC4879">
              <w:rPr>
                <w:rFonts w:ascii="標楷體" w:eastAsia="標楷體" w:hAnsi="標楷體" w:hint="eastAsia"/>
                <w:szCs w:val="21"/>
              </w:rPr>
              <w:t>餐</w:t>
            </w:r>
          </w:p>
        </w:tc>
      </w:tr>
      <w:tr w:rsidR="0043402C" w:rsidRPr="00BC4879" w:rsidTr="00E62B49">
        <w:trPr>
          <w:cantSplit/>
          <w:trHeight w:val="252"/>
        </w:trPr>
        <w:tc>
          <w:tcPr>
            <w:tcW w:w="468" w:type="dxa"/>
          </w:tcPr>
          <w:p w:rsidR="0043402C" w:rsidRPr="00BC4879" w:rsidRDefault="0043402C" w:rsidP="00E62B49">
            <w:pPr>
              <w:jc w:val="center"/>
              <w:rPr>
                <w:rFonts w:ascii="標楷體" w:eastAsia="標楷體" w:hAnsi="標楷體"/>
              </w:rPr>
            </w:pPr>
            <w:r w:rsidRPr="00BC4879">
              <w:rPr>
                <w:rFonts w:ascii="標楷體" w:eastAsia="標楷體" w:hAnsi="標楷體" w:hint="eastAsia"/>
              </w:rPr>
              <w:t>晚上</w:t>
            </w:r>
          </w:p>
        </w:tc>
        <w:tc>
          <w:tcPr>
            <w:tcW w:w="1800" w:type="dxa"/>
            <w:tcBorders>
              <w:bottom w:val="single" w:sz="4" w:space="0" w:color="auto"/>
            </w:tcBorders>
            <w:vAlign w:val="center"/>
          </w:tcPr>
          <w:p w:rsidR="0043402C" w:rsidRPr="00BC4879" w:rsidRDefault="0043402C" w:rsidP="00E62B49">
            <w:pPr>
              <w:spacing w:line="300" w:lineRule="auto"/>
              <w:rPr>
                <w:rFonts w:ascii="標楷體" w:eastAsia="標楷體" w:hAnsi="標楷體"/>
                <w:szCs w:val="21"/>
              </w:rPr>
            </w:pPr>
            <w:r w:rsidRPr="00BC4879">
              <w:rPr>
                <w:rFonts w:ascii="標楷體" w:eastAsia="標楷體" w:hAnsi="標楷體" w:hint="eastAsia"/>
                <w:szCs w:val="21"/>
              </w:rPr>
              <w:t>19:30</w:t>
            </w:r>
            <w:proofErr w:type="gramStart"/>
            <w:r w:rsidRPr="00BC4879">
              <w:rPr>
                <w:rFonts w:ascii="標楷體" w:eastAsia="標楷體" w:hAnsi="標楷體" w:hint="eastAsia"/>
                <w:szCs w:val="21"/>
              </w:rPr>
              <w:t>─</w:t>
            </w:r>
            <w:proofErr w:type="gramEnd"/>
            <w:r w:rsidRPr="00BC4879">
              <w:rPr>
                <w:rFonts w:ascii="標楷體" w:eastAsia="標楷體" w:hAnsi="標楷體" w:hint="eastAsia"/>
                <w:szCs w:val="21"/>
              </w:rPr>
              <w:t>21:30</w:t>
            </w:r>
          </w:p>
        </w:tc>
        <w:tc>
          <w:tcPr>
            <w:tcW w:w="7586" w:type="dxa"/>
            <w:gridSpan w:val="3"/>
            <w:tcBorders>
              <w:bottom w:val="single" w:sz="4" w:space="0" w:color="auto"/>
            </w:tcBorders>
            <w:vAlign w:val="center"/>
          </w:tcPr>
          <w:p w:rsidR="008F0CA1" w:rsidRPr="00BC4879" w:rsidRDefault="008F0CA1" w:rsidP="00E62B49">
            <w:pPr>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 xml:space="preserve">國立東華大學 </w:t>
            </w:r>
            <w:proofErr w:type="gramStart"/>
            <w:r w:rsidRPr="00BC4879">
              <w:rPr>
                <w:rFonts w:ascii="標楷體" w:eastAsia="標楷體" w:hAnsi="標楷體" w:cs="新細明體" w:hint="eastAsia"/>
                <w:kern w:val="0"/>
                <w:szCs w:val="24"/>
                <w:lang w:val="zh-TW"/>
              </w:rPr>
              <w:t>范熾</w:t>
            </w:r>
            <w:proofErr w:type="gramEnd"/>
            <w:r w:rsidRPr="00BC4879">
              <w:rPr>
                <w:rFonts w:ascii="標楷體" w:eastAsia="標楷體" w:hAnsi="標楷體" w:cs="新細明體" w:hint="eastAsia"/>
                <w:kern w:val="0"/>
                <w:szCs w:val="24"/>
                <w:lang w:val="zh-TW"/>
              </w:rPr>
              <w:t>文教授  專題演講:國際教育交流</w:t>
            </w:r>
          </w:p>
          <w:p w:rsidR="0043402C" w:rsidRPr="00BC4879" w:rsidRDefault="0043402C" w:rsidP="00E62B49">
            <w:pPr>
              <w:jc w:val="center"/>
              <w:rPr>
                <w:rFonts w:ascii="標楷體" w:eastAsia="標楷體" w:hAnsi="標楷體"/>
                <w:szCs w:val="21"/>
              </w:rPr>
            </w:pPr>
            <w:r w:rsidRPr="00BC4879">
              <w:rPr>
                <w:rFonts w:ascii="標楷體" w:eastAsia="標楷體" w:hAnsi="標楷體" w:cs="新細明體" w:hint="eastAsia"/>
                <w:kern w:val="0"/>
                <w:szCs w:val="24"/>
                <w:lang w:val="zh-TW"/>
              </w:rPr>
              <w:t>參訪團檢討會與心得寫作((2hrs)</w:t>
            </w:r>
          </w:p>
        </w:tc>
      </w:tr>
    </w:tbl>
    <w:p w:rsidR="0076709D" w:rsidRPr="00BC4879" w:rsidRDefault="0076709D" w:rsidP="00DF7294">
      <w:pPr>
        <w:spacing w:line="360" w:lineRule="auto"/>
        <w:contextualSpacing/>
        <w:rPr>
          <w:rFonts w:ascii="標楷體" w:eastAsia="標楷體" w:hAnsi="標楷體"/>
          <w:sz w:val="22"/>
        </w:rPr>
      </w:pPr>
    </w:p>
    <w:p w:rsidR="0076709D" w:rsidRPr="00BC4879" w:rsidRDefault="0076709D">
      <w:pPr>
        <w:widowControl/>
        <w:rPr>
          <w:rFonts w:ascii="標楷體" w:eastAsia="標楷體" w:hAnsi="標楷體"/>
          <w:sz w:val="22"/>
        </w:rPr>
      </w:pPr>
      <w:r w:rsidRPr="00BC4879">
        <w:rPr>
          <w:rFonts w:ascii="標楷體" w:eastAsia="標楷體" w:hAnsi="標楷體"/>
          <w:sz w:val="22"/>
        </w:rPr>
        <w:br w:type="page"/>
      </w:r>
    </w:p>
    <w:p w:rsidR="00677F43" w:rsidRPr="00BC4879" w:rsidRDefault="00677F43" w:rsidP="00677F43">
      <w:pPr>
        <w:widowControl/>
        <w:rPr>
          <w:rFonts w:ascii="標楷體" w:eastAsia="標楷體" w:hAnsi="標楷體" w:cs="新細明體"/>
          <w:b/>
          <w:bCs/>
          <w:kern w:val="0"/>
          <w:szCs w:val="24"/>
          <w:lang w:val="zh-TW"/>
        </w:rPr>
      </w:pPr>
      <w:r w:rsidRPr="00BC4879">
        <w:rPr>
          <w:rFonts w:ascii="標楷體" w:eastAsia="標楷體" w:hAnsi="標楷體" w:cs="新細明體" w:hint="eastAsia"/>
          <w:kern w:val="0"/>
          <w:szCs w:val="24"/>
          <w:lang w:val="zh-TW"/>
        </w:rPr>
        <w:lastRenderedPageBreak/>
        <w:t>附件二：</w:t>
      </w:r>
      <w:r w:rsidR="0010541B" w:rsidRPr="00BC4879">
        <w:rPr>
          <w:rFonts w:ascii="標楷體" w:eastAsia="標楷體" w:hAnsi="標楷體" w:cs="新細明體" w:hint="eastAsia"/>
          <w:b/>
          <w:bCs/>
          <w:kern w:val="0"/>
          <w:szCs w:val="24"/>
          <w:lang w:val="zh-TW"/>
        </w:rPr>
        <w:t>工作分配</w:t>
      </w:r>
      <w:r w:rsidRPr="00BC4879">
        <w:rPr>
          <w:rFonts w:ascii="標楷體" w:eastAsia="標楷體" w:hAnsi="標楷體" w:cs="新細明體" w:hint="eastAsia"/>
          <w:b/>
          <w:bCs/>
          <w:kern w:val="0"/>
          <w:szCs w:val="24"/>
          <w:lang w:val="zh-TW"/>
        </w:rPr>
        <w:t>表</w:t>
      </w:r>
    </w:p>
    <w:p w:rsidR="00677F43" w:rsidRPr="00BC4879" w:rsidRDefault="00677F43" w:rsidP="00677F43">
      <w:pPr>
        <w:widowControl/>
        <w:rPr>
          <w:rFonts w:ascii="標楷體" w:eastAsia="標楷體" w:hAnsi="標楷體" w:cs="新細明體"/>
          <w:kern w:val="0"/>
          <w:szCs w:val="24"/>
          <w:lang w:val="zh-TW"/>
        </w:rPr>
      </w:pPr>
    </w:p>
    <w:tbl>
      <w:tblPr>
        <w:tblW w:w="9781" w:type="dxa"/>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993"/>
        <w:gridCol w:w="1417"/>
        <w:gridCol w:w="3951"/>
        <w:gridCol w:w="1559"/>
        <w:gridCol w:w="1861"/>
      </w:tblGrid>
      <w:tr w:rsidR="00677F43" w:rsidRPr="00BC4879" w:rsidTr="005A0AEE">
        <w:trPr>
          <w:trHeight w:val="570"/>
        </w:trPr>
        <w:tc>
          <w:tcPr>
            <w:tcW w:w="9781" w:type="dxa"/>
            <w:gridSpan w:val="5"/>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b/>
                <w:kern w:val="0"/>
                <w:szCs w:val="24"/>
                <w:lang w:val="zh-TW"/>
              </w:rPr>
            </w:pPr>
            <w:r w:rsidRPr="00BC4879">
              <w:rPr>
                <w:rFonts w:ascii="標楷體" w:eastAsia="標楷體" w:hAnsi="標楷體" w:cs="新細明體" w:hint="eastAsia"/>
                <w:b/>
                <w:bCs/>
                <w:kern w:val="0"/>
                <w:szCs w:val="24"/>
                <w:lang w:val="zh-TW"/>
              </w:rPr>
              <w:t>國立東華大學教育行政與管理研究所「國際教育與文化」課程工作分工表</w:t>
            </w:r>
          </w:p>
        </w:tc>
      </w:tr>
      <w:tr w:rsidR="00677F43" w:rsidRPr="00BC4879" w:rsidTr="0061137E">
        <w:trPr>
          <w:trHeight w:val="570"/>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b/>
                <w:bCs/>
                <w:kern w:val="0"/>
                <w:szCs w:val="24"/>
                <w:lang w:val="zh-TW"/>
              </w:rPr>
              <w:t>組別</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b/>
                <w:bCs/>
                <w:kern w:val="0"/>
                <w:szCs w:val="24"/>
                <w:lang w:val="zh-TW"/>
              </w:rPr>
              <w:t>職稱</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b/>
                <w:bCs/>
                <w:kern w:val="0"/>
                <w:szCs w:val="24"/>
                <w:lang w:val="zh-TW"/>
              </w:rPr>
              <w:t>工作職掌</w:t>
            </w:r>
          </w:p>
        </w:tc>
        <w:tc>
          <w:tcPr>
            <w:tcW w:w="1559"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b/>
                <w:bCs/>
                <w:kern w:val="0"/>
                <w:szCs w:val="24"/>
                <w:lang w:val="zh-TW"/>
              </w:rPr>
              <w:t>負責人</w:t>
            </w:r>
          </w:p>
        </w:tc>
        <w:tc>
          <w:tcPr>
            <w:tcW w:w="1861" w:type="dxa"/>
            <w:shd w:val="clear" w:color="000000" w:fill="FFFFFF"/>
            <w:vAlign w:val="center"/>
          </w:tcPr>
          <w:p w:rsidR="00677F43" w:rsidRPr="00BC4879" w:rsidRDefault="00677F43" w:rsidP="00351B56">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b/>
                <w:bCs/>
                <w:kern w:val="0"/>
                <w:szCs w:val="24"/>
                <w:lang w:val="zh-TW"/>
              </w:rPr>
              <w:t>備</w:t>
            </w:r>
            <w:r w:rsidR="00351B56">
              <w:rPr>
                <w:rFonts w:ascii="標楷體" w:eastAsia="標楷體" w:hAnsi="標楷體" w:cs="新細明體" w:hint="eastAsia"/>
                <w:b/>
                <w:bCs/>
                <w:kern w:val="0"/>
                <w:szCs w:val="24"/>
                <w:lang w:val="zh-TW"/>
              </w:rPr>
              <w:t>註</w:t>
            </w:r>
          </w:p>
        </w:tc>
      </w:tr>
      <w:tr w:rsidR="00677F43" w:rsidRPr="00BC4879" w:rsidTr="0061137E">
        <w:trPr>
          <w:trHeight w:val="570"/>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bCs/>
                <w:kern w:val="0"/>
                <w:szCs w:val="24"/>
                <w:lang w:val="zh-TW"/>
              </w:rPr>
            </w:pPr>
            <w:r w:rsidRPr="00BC4879">
              <w:rPr>
                <w:rFonts w:ascii="標楷體" w:eastAsia="標楷體" w:hAnsi="標楷體" w:cs="新細明體" w:hint="eastAsia"/>
                <w:bCs/>
                <w:kern w:val="0"/>
                <w:szCs w:val="24"/>
                <w:lang w:val="zh-TW"/>
              </w:rPr>
              <w:t>指導組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bCs/>
                <w:kern w:val="0"/>
                <w:szCs w:val="24"/>
                <w:lang w:val="zh-TW"/>
              </w:rPr>
            </w:pPr>
            <w:r w:rsidRPr="00BC4879">
              <w:rPr>
                <w:rFonts w:ascii="標楷體" w:eastAsia="標楷體" w:hAnsi="標楷體" w:cs="新細明體" w:hint="eastAsia"/>
                <w:bCs/>
                <w:kern w:val="0"/>
                <w:szCs w:val="24"/>
                <w:lang w:val="zh-TW"/>
              </w:rPr>
              <w:t>指導教授</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rPr>
                <w:rFonts w:ascii="標楷體" w:eastAsia="標楷體" w:hAnsi="標楷體" w:cs="新細明體"/>
                <w:bCs/>
                <w:kern w:val="0"/>
                <w:szCs w:val="24"/>
                <w:lang w:val="zh-TW"/>
              </w:rPr>
            </w:pPr>
            <w:r w:rsidRPr="00BC4879">
              <w:rPr>
                <w:rFonts w:ascii="標楷體" w:eastAsia="標楷體" w:hAnsi="標楷體" w:cs="新細明體" w:hint="eastAsia"/>
                <w:kern w:val="0"/>
                <w:szCs w:val="24"/>
                <w:lang w:val="zh-TW"/>
              </w:rPr>
              <w:t>●綜理全般事宜</w:t>
            </w:r>
          </w:p>
        </w:tc>
        <w:tc>
          <w:tcPr>
            <w:tcW w:w="1559" w:type="dxa"/>
            <w:shd w:val="clear" w:color="000000" w:fill="FFFFFF"/>
            <w:vAlign w:val="center"/>
          </w:tcPr>
          <w:p w:rsidR="00677F43" w:rsidRPr="00BC4879" w:rsidRDefault="005824D8" w:rsidP="005824D8">
            <w:pPr>
              <w:autoSpaceDE w:val="0"/>
              <w:autoSpaceDN w:val="0"/>
              <w:adjustRightInd w:val="0"/>
              <w:spacing w:line="0" w:lineRule="atLeast"/>
              <w:jc w:val="center"/>
              <w:rPr>
                <w:rFonts w:ascii="標楷體" w:eastAsia="標楷體" w:hAnsi="標楷體" w:cs="新細明體"/>
                <w:bCs/>
                <w:kern w:val="0"/>
                <w:szCs w:val="24"/>
                <w:lang w:val="zh-TW"/>
              </w:rPr>
            </w:pPr>
            <w:proofErr w:type="gramStart"/>
            <w:r w:rsidRPr="00BC4879">
              <w:rPr>
                <w:rFonts w:ascii="標楷體" w:eastAsia="標楷體" w:hAnsi="標楷體" w:cs="新細明體" w:hint="eastAsia"/>
                <w:bCs/>
                <w:kern w:val="0"/>
                <w:szCs w:val="24"/>
                <w:lang w:val="zh-TW"/>
              </w:rPr>
              <w:t>范熾</w:t>
            </w:r>
            <w:proofErr w:type="gramEnd"/>
            <w:r w:rsidRPr="00BC4879">
              <w:rPr>
                <w:rFonts w:ascii="標楷體" w:eastAsia="標楷體" w:hAnsi="標楷體" w:cs="新細明體" w:hint="eastAsia"/>
                <w:bCs/>
                <w:kern w:val="0"/>
                <w:szCs w:val="24"/>
                <w:lang w:val="zh-TW"/>
              </w:rPr>
              <w:t>文教授</w:t>
            </w:r>
          </w:p>
        </w:tc>
        <w:tc>
          <w:tcPr>
            <w:tcW w:w="1861" w:type="dxa"/>
            <w:shd w:val="clear" w:color="000000" w:fill="FFFFFF"/>
            <w:vAlign w:val="center"/>
          </w:tcPr>
          <w:p w:rsidR="00677F43" w:rsidRPr="00BC4879" w:rsidRDefault="00677F43" w:rsidP="005824D8">
            <w:pPr>
              <w:autoSpaceDE w:val="0"/>
              <w:autoSpaceDN w:val="0"/>
              <w:adjustRightInd w:val="0"/>
              <w:spacing w:line="0" w:lineRule="atLeast"/>
              <w:jc w:val="both"/>
              <w:rPr>
                <w:rFonts w:ascii="標楷體" w:eastAsia="標楷體" w:hAnsi="標楷體" w:cs="新細明體"/>
                <w:bCs/>
                <w:kern w:val="0"/>
                <w:szCs w:val="24"/>
                <w:lang w:val="zh-TW"/>
              </w:rPr>
            </w:pPr>
          </w:p>
        </w:tc>
      </w:tr>
      <w:tr w:rsidR="00677F43" w:rsidRPr="00BC4879" w:rsidTr="0061137E">
        <w:trPr>
          <w:trHeight w:val="1"/>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統籌組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組長*1</w:t>
            </w:r>
          </w:p>
          <w:p w:rsidR="00677F43" w:rsidRPr="00BC4879" w:rsidRDefault="00677F43" w:rsidP="003E2EFB">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副組長*</w:t>
            </w:r>
            <w:r w:rsidR="00A75C27" w:rsidRPr="00BC4879">
              <w:rPr>
                <w:rFonts w:ascii="標楷體" w:eastAsia="標楷體" w:hAnsi="標楷體" w:cs="新細明體" w:hint="eastAsia"/>
                <w:kern w:val="0"/>
                <w:szCs w:val="24"/>
                <w:lang w:val="zh-TW"/>
              </w:rPr>
              <w:t>1</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w:t>
            </w:r>
            <w:proofErr w:type="gramStart"/>
            <w:r w:rsidRPr="00BC4879">
              <w:rPr>
                <w:rFonts w:ascii="標楷體" w:eastAsia="標楷體" w:hAnsi="標楷體" w:cs="新細明體" w:hint="eastAsia"/>
                <w:kern w:val="0"/>
                <w:szCs w:val="24"/>
                <w:lang w:val="zh-TW"/>
              </w:rPr>
              <w:t>製訂參訪</w:t>
            </w:r>
            <w:proofErr w:type="gramEnd"/>
            <w:r w:rsidRPr="00BC4879">
              <w:rPr>
                <w:rFonts w:ascii="標楷體" w:eastAsia="標楷體" w:hAnsi="標楷體" w:cs="新細明體" w:hint="eastAsia"/>
                <w:kern w:val="0"/>
                <w:szCs w:val="24"/>
                <w:lang w:val="zh-TW"/>
              </w:rPr>
              <w:t>計畫</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●管控計畫執行進度</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●會議召開</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●協調各組工作執行</w:t>
            </w:r>
          </w:p>
        </w:tc>
        <w:tc>
          <w:tcPr>
            <w:tcW w:w="1559" w:type="dxa"/>
            <w:shd w:val="clear" w:color="000000" w:fill="FFFFFF"/>
            <w:vAlign w:val="center"/>
          </w:tcPr>
          <w:p w:rsidR="00677F43" w:rsidRPr="00BC4879" w:rsidRDefault="003E2EFB"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鮑明鈞校長</w:t>
            </w:r>
          </w:p>
          <w:p w:rsidR="003E2EFB" w:rsidRPr="00BC4879" w:rsidRDefault="003E2EFB" w:rsidP="00A75C27">
            <w:pPr>
              <w:autoSpaceDE w:val="0"/>
              <w:autoSpaceDN w:val="0"/>
              <w:adjustRightInd w:val="0"/>
              <w:spacing w:line="0" w:lineRule="atLeast"/>
              <w:jc w:val="center"/>
              <w:rPr>
                <w:rFonts w:ascii="標楷體" w:eastAsia="標楷體" w:hAnsi="標楷體" w:cs="新細明體"/>
                <w:kern w:val="0"/>
              </w:rPr>
            </w:pPr>
            <w:r w:rsidRPr="00BC4879">
              <w:rPr>
                <w:rFonts w:ascii="標楷體" w:eastAsia="標楷體" w:hAnsi="標楷體" w:cs="新細明體" w:hint="eastAsia"/>
                <w:kern w:val="0"/>
              </w:rPr>
              <w:t>胡永寶校長</w:t>
            </w:r>
          </w:p>
        </w:tc>
        <w:tc>
          <w:tcPr>
            <w:tcW w:w="186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*參訪計畫</w:t>
            </w:r>
          </w:p>
        </w:tc>
      </w:tr>
      <w:tr w:rsidR="00677F43" w:rsidRPr="00BC4879" w:rsidTr="0061137E">
        <w:trPr>
          <w:trHeight w:val="1"/>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總務組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小組長*1</w:t>
            </w:r>
          </w:p>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組員*</w:t>
            </w:r>
            <w:r w:rsidR="001C3A1C" w:rsidRPr="00BC4879">
              <w:rPr>
                <w:rFonts w:ascii="標楷體" w:eastAsia="標楷體" w:hAnsi="標楷體" w:cs="新細明體" w:hint="eastAsia"/>
                <w:kern w:val="0"/>
                <w:szCs w:val="24"/>
                <w:lang w:val="zh-TW"/>
              </w:rPr>
              <w:t>4</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●行程規劃與旅遊聯繫</w:t>
            </w:r>
          </w:p>
          <w:p w:rsidR="00677F43" w:rsidRPr="00BC4879" w:rsidRDefault="002F1DD6" w:rsidP="005A0AEE">
            <w:pPr>
              <w:autoSpaceDE w:val="0"/>
              <w:autoSpaceDN w:val="0"/>
              <w:adjustRightInd w:val="0"/>
              <w:spacing w:line="0" w:lineRule="atLeast"/>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●費用收</w:t>
            </w:r>
            <w:r w:rsidR="00677F43" w:rsidRPr="00BC4879">
              <w:rPr>
                <w:rFonts w:ascii="標楷體" w:eastAsia="標楷體" w:hAnsi="標楷體" w:cs="新細明體" w:hint="eastAsia"/>
                <w:kern w:val="0"/>
                <w:szCs w:val="24"/>
                <w:lang w:val="zh-TW"/>
              </w:rPr>
              <w:t>支、核發與登載</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●物品申請、採購</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●伴手禮採購、護照收齊、器材準備</w:t>
            </w:r>
          </w:p>
        </w:tc>
        <w:tc>
          <w:tcPr>
            <w:tcW w:w="1559" w:type="dxa"/>
            <w:shd w:val="clear" w:color="000000" w:fill="FFFFFF"/>
            <w:vAlign w:val="center"/>
          </w:tcPr>
          <w:p w:rsidR="00677F43" w:rsidRPr="00BC4879" w:rsidRDefault="008447E1" w:rsidP="003A4ABC">
            <w:pPr>
              <w:widowControl/>
              <w:ind w:rightChars="14" w:right="34" w:firstLineChars="14" w:firstLine="34"/>
              <w:jc w:val="center"/>
              <w:rPr>
                <w:rFonts w:ascii="標楷體" w:eastAsia="標楷體" w:hAnsi="標楷體" w:cs="新細明體"/>
                <w:kern w:val="0"/>
              </w:rPr>
            </w:pPr>
            <w:r w:rsidRPr="00BC4879">
              <w:rPr>
                <w:rFonts w:ascii="標楷體" w:eastAsia="標楷體" w:hAnsi="標楷體" w:cs="新細明體" w:hint="eastAsia"/>
                <w:kern w:val="0"/>
              </w:rPr>
              <w:t>蕭</w:t>
            </w:r>
            <w:r w:rsidR="003E2EFB" w:rsidRPr="00BC4879">
              <w:rPr>
                <w:rFonts w:ascii="標楷體" w:eastAsia="標楷體" w:hAnsi="標楷體" w:cs="新細明體" w:hint="eastAsia"/>
                <w:kern w:val="0"/>
              </w:rPr>
              <w:t>吟宏</w:t>
            </w:r>
            <w:r w:rsidRPr="00BC4879">
              <w:rPr>
                <w:rFonts w:ascii="標楷體" w:eastAsia="標楷體" w:hAnsi="標楷體" w:cs="新細明體" w:hint="eastAsia"/>
                <w:kern w:val="0"/>
              </w:rPr>
              <w:t>組長</w:t>
            </w:r>
            <w:r w:rsidR="00CD61BD" w:rsidRPr="00BC4879">
              <w:rPr>
                <w:rFonts w:ascii="標楷體" w:eastAsia="標楷體" w:hAnsi="標楷體" w:cs="新細明體"/>
                <w:kern w:val="0"/>
              </w:rPr>
              <w:t xml:space="preserve">       </w:t>
            </w:r>
            <w:proofErr w:type="gramStart"/>
            <w:r w:rsidR="003A4ABC" w:rsidRPr="00BC4879">
              <w:rPr>
                <w:rFonts w:ascii="標楷體" w:eastAsia="標楷體" w:hAnsi="標楷體" w:cs="新細明體" w:hint="eastAsia"/>
                <w:kern w:val="0"/>
              </w:rPr>
              <w:t>郁伶</w:t>
            </w:r>
            <w:proofErr w:type="gramEnd"/>
            <w:r w:rsidR="00CD61BD" w:rsidRPr="00BC4879">
              <w:rPr>
                <w:rFonts w:ascii="標楷體" w:eastAsia="標楷體" w:hAnsi="標楷體" w:cs="新細明體"/>
                <w:kern w:val="0"/>
              </w:rPr>
              <w:t>、</w:t>
            </w:r>
            <w:proofErr w:type="gramStart"/>
            <w:r w:rsidR="003A4ABC" w:rsidRPr="00BC4879">
              <w:rPr>
                <w:rFonts w:ascii="標楷體" w:eastAsia="標楷體" w:hAnsi="標楷體" w:cs="新細明體" w:hint="eastAsia"/>
                <w:kern w:val="0"/>
              </w:rPr>
              <w:t>珮</w:t>
            </w:r>
            <w:proofErr w:type="gramEnd"/>
            <w:r w:rsidR="003A4ABC" w:rsidRPr="00BC4879">
              <w:rPr>
                <w:rFonts w:ascii="標楷體" w:eastAsia="標楷體" w:hAnsi="標楷體" w:cs="新細明體" w:hint="eastAsia"/>
                <w:kern w:val="0"/>
              </w:rPr>
              <w:t>璍輝雯、秀惠</w:t>
            </w:r>
          </w:p>
        </w:tc>
        <w:tc>
          <w:tcPr>
            <w:tcW w:w="186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*行程規劃表</w:t>
            </w:r>
          </w:p>
        </w:tc>
      </w:tr>
      <w:tr w:rsidR="00677F43" w:rsidRPr="00BC4879" w:rsidTr="0061137E">
        <w:trPr>
          <w:trHeight w:val="1"/>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文書組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小組長*1</w:t>
            </w:r>
          </w:p>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組員</w:t>
            </w:r>
            <w:r w:rsidR="001C3A1C" w:rsidRPr="00BC4879">
              <w:rPr>
                <w:rFonts w:ascii="標楷體" w:eastAsia="標楷體" w:hAnsi="標楷體" w:cs="新細明體" w:hint="eastAsia"/>
                <w:kern w:val="0"/>
                <w:szCs w:val="24"/>
                <w:lang w:val="zh-TW"/>
              </w:rPr>
              <w:t>*4</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●製作工作執行計劃表</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●論文發表報告彙整</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●研討會手冊製作</w:t>
            </w:r>
          </w:p>
        </w:tc>
        <w:tc>
          <w:tcPr>
            <w:tcW w:w="1559" w:type="dxa"/>
            <w:shd w:val="clear" w:color="000000" w:fill="FFFFFF"/>
            <w:vAlign w:val="center"/>
          </w:tcPr>
          <w:p w:rsidR="00677F43" w:rsidRPr="00BC4879" w:rsidRDefault="00A75C27" w:rsidP="00A5665A">
            <w:pPr>
              <w:autoSpaceDE w:val="0"/>
              <w:autoSpaceDN w:val="0"/>
              <w:adjustRightInd w:val="0"/>
              <w:spacing w:line="0" w:lineRule="atLeast"/>
              <w:rPr>
                <w:rFonts w:ascii="標楷體" w:eastAsia="標楷體" w:hAnsi="標楷體" w:cs="新細明體"/>
                <w:kern w:val="0"/>
              </w:rPr>
            </w:pPr>
            <w:r w:rsidRPr="00BC4879">
              <w:rPr>
                <w:rFonts w:ascii="標楷體" w:eastAsia="標楷體" w:hAnsi="標楷體" w:cs="新細明體" w:hint="eastAsia"/>
                <w:kern w:val="0"/>
              </w:rPr>
              <w:t>杜英傑主任</w:t>
            </w:r>
          </w:p>
          <w:p w:rsidR="00677F43" w:rsidRPr="00BC4879" w:rsidRDefault="00A5665A" w:rsidP="0061137E">
            <w:pPr>
              <w:autoSpaceDE w:val="0"/>
              <w:autoSpaceDN w:val="0"/>
              <w:adjustRightInd w:val="0"/>
              <w:spacing w:line="0" w:lineRule="atLeast"/>
              <w:rPr>
                <w:rFonts w:ascii="標楷體" w:eastAsia="標楷體" w:hAnsi="標楷體" w:cs="新細明體"/>
                <w:kern w:val="0"/>
                <w:szCs w:val="24"/>
              </w:rPr>
            </w:pPr>
            <w:r w:rsidRPr="00BC4879">
              <w:rPr>
                <w:rFonts w:ascii="標楷體" w:eastAsia="標楷體" w:hAnsi="標楷體" w:cs="新細明體" w:hint="eastAsia"/>
                <w:kern w:val="0"/>
                <w:szCs w:val="24"/>
              </w:rPr>
              <w:t>惠玲</w:t>
            </w:r>
            <w:r w:rsidR="00677F43" w:rsidRPr="00BC4879">
              <w:rPr>
                <w:rFonts w:ascii="標楷體" w:eastAsia="標楷體" w:hAnsi="標楷體" w:cs="新細明體" w:hint="eastAsia"/>
                <w:kern w:val="0"/>
                <w:szCs w:val="24"/>
              </w:rPr>
              <w:t>、</w:t>
            </w:r>
            <w:r w:rsidR="00092AAF" w:rsidRPr="00BC4879">
              <w:rPr>
                <w:rFonts w:ascii="標楷體" w:eastAsia="標楷體" w:hAnsi="標楷體" w:cs="新細明體" w:hint="eastAsia"/>
                <w:kern w:val="0"/>
                <w:szCs w:val="24"/>
              </w:rPr>
              <w:t>曉盈</w:t>
            </w:r>
          </w:p>
          <w:p w:rsidR="00677F43" w:rsidRPr="00BC4879" w:rsidRDefault="00092AAF" w:rsidP="00BC4879">
            <w:pPr>
              <w:autoSpaceDE w:val="0"/>
              <w:autoSpaceDN w:val="0"/>
              <w:adjustRightInd w:val="0"/>
              <w:spacing w:line="0" w:lineRule="atLeast"/>
              <w:rPr>
                <w:rFonts w:ascii="標楷體" w:eastAsia="標楷體" w:hAnsi="標楷體" w:cs="新細明體"/>
                <w:kern w:val="0"/>
              </w:rPr>
            </w:pPr>
            <w:proofErr w:type="gramStart"/>
            <w:r w:rsidRPr="00BC4879">
              <w:rPr>
                <w:rFonts w:ascii="標楷體" w:eastAsia="標楷體" w:hAnsi="標楷體" w:cs="新細明體" w:hint="eastAsia"/>
                <w:kern w:val="0"/>
                <w:szCs w:val="24"/>
              </w:rPr>
              <w:t>苡婷</w:t>
            </w:r>
            <w:proofErr w:type="gramEnd"/>
            <w:r w:rsidR="009A1358" w:rsidRPr="00BC4879">
              <w:rPr>
                <w:rFonts w:ascii="標楷體" w:eastAsia="標楷體" w:hAnsi="標楷體" w:cs="新細明體"/>
                <w:kern w:val="0"/>
                <w:szCs w:val="24"/>
              </w:rPr>
              <w:t>、</w:t>
            </w:r>
            <w:proofErr w:type="gramStart"/>
            <w:r w:rsidR="00A5665A" w:rsidRPr="00BC4879">
              <w:rPr>
                <w:rFonts w:ascii="標楷體" w:eastAsia="標楷體" w:hAnsi="標楷體" w:cs="標楷體" w:hint="eastAsia"/>
                <w:kern w:val="0"/>
                <w:szCs w:val="24"/>
              </w:rPr>
              <w:t>依</w:t>
            </w:r>
            <w:r w:rsidR="00BC4879" w:rsidRPr="00BC4879">
              <w:rPr>
                <w:rFonts w:ascii="標楷體" w:eastAsia="標楷體" w:hAnsi="標楷體" w:cs="標楷體" w:hint="eastAsia"/>
                <w:kern w:val="0"/>
                <w:szCs w:val="24"/>
              </w:rPr>
              <w:t>停</w:t>
            </w:r>
            <w:proofErr w:type="gramEnd"/>
          </w:p>
        </w:tc>
        <w:tc>
          <w:tcPr>
            <w:tcW w:w="186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*工作執行計  劃表</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*論文研討會手冊（如參考附件）</w:t>
            </w:r>
          </w:p>
        </w:tc>
      </w:tr>
      <w:tr w:rsidR="00677F43" w:rsidRPr="00BC4879" w:rsidTr="0061137E">
        <w:trPr>
          <w:trHeight w:val="1"/>
        </w:trPr>
        <w:tc>
          <w:tcPr>
            <w:tcW w:w="993"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公關組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小組長*1</w:t>
            </w:r>
          </w:p>
          <w:p w:rsidR="00677F43" w:rsidRPr="00BC4879" w:rsidRDefault="00677F43" w:rsidP="00EB1EFC">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組員*</w:t>
            </w:r>
            <w:r w:rsidR="001C3A1C" w:rsidRPr="00BC4879">
              <w:rPr>
                <w:rFonts w:ascii="標楷體" w:eastAsia="標楷體" w:hAnsi="標楷體" w:cs="新細明體" w:hint="eastAsia"/>
                <w:kern w:val="0"/>
                <w:szCs w:val="24"/>
                <w:lang w:val="zh-TW"/>
              </w:rPr>
              <w:t>6</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●學術研討會規劃執行</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●除行程外之活動規劃（康樂活動）</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●紅布條及名牌</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●司儀、活動主持人</w:t>
            </w:r>
          </w:p>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●校內接洽、校外窗口</w:t>
            </w:r>
          </w:p>
        </w:tc>
        <w:tc>
          <w:tcPr>
            <w:tcW w:w="1559" w:type="dxa"/>
            <w:shd w:val="clear" w:color="000000" w:fill="FFFFFF"/>
            <w:vAlign w:val="center"/>
          </w:tcPr>
          <w:p w:rsidR="00677F43" w:rsidRPr="00BC4879" w:rsidRDefault="00092AAF" w:rsidP="0018182C">
            <w:pPr>
              <w:autoSpaceDE w:val="0"/>
              <w:autoSpaceDN w:val="0"/>
              <w:adjustRightInd w:val="0"/>
              <w:spacing w:line="0" w:lineRule="atLeast"/>
              <w:ind w:leftChars="-47" w:rightChars="-48" w:right="-115" w:hangingChars="47" w:hanging="113"/>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劉小華校長</w:t>
            </w:r>
          </w:p>
          <w:p w:rsidR="00A5665A" w:rsidRPr="00BC4879" w:rsidRDefault="00A5665A" w:rsidP="0018182C">
            <w:pPr>
              <w:autoSpaceDE w:val="0"/>
              <w:autoSpaceDN w:val="0"/>
              <w:adjustRightInd w:val="0"/>
              <w:spacing w:line="0" w:lineRule="atLeast"/>
              <w:ind w:leftChars="-47" w:rightChars="-48" w:right="-115" w:hangingChars="47" w:hanging="113"/>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正雄、敏惠</w:t>
            </w:r>
          </w:p>
          <w:p w:rsidR="00A75C27" w:rsidRPr="00BC4879" w:rsidRDefault="00A75C27" w:rsidP="0018182C">
            <w:pPr>
              <w:autoSpaceDE w:val="0"/>
              <w:autoSpaceDN w:val="0"/>
              <w:adjustRightInd w:val="0"/>
              <w:spacing w:line="0" w:lineRule="atLeast"/>
              <w:ind w:leftChars="-47" w:rightChars="-48" w:right="-115" w:hangingChars="47" w:hanging="113"/>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定康</w:t>
            </w:r>
            <w:r w:rsidR="00092AAF" w:rsidRPr="00BC4879">
              <w:rPr>
                <w:rFonts w:ascii="標楷體" w:eastAsia="標楷體" w:hAnsi="標楷體" w:cs="新細明體" w:hint="eastAsia"/>
                <w:kern w:val="0"/>
                <w:szCs w:val="24"/>
                <w:lang w:val="zh-TW"/>
              </w:rPr>
              <w:t>、</w:t>
            </w:r>
            <w:proofErr w:type="gramStart"/>
            <w:r w:rsidRPr="00BC4879">
              <w:rPr>
                <w:rFonts w:ascii="標楷體" w:eastAsia="標楷體" w:hAnsi="標楷體" w:cs="新細明體" w:hint="eastAsia"/>
                <w:kern w:val="0"/>
                <w:szCs w:val="24"/>
                <w:lang w:val="zh-TW"/>
              </w:rPr>
              <w:t>萓</w:t>
            </w:r>
            <w:proofErr w:type="gramEnd"/>
            <w:r w:rsidRPr="00BC4879">
              <w:rPr>
                <w:rFonts w:ascii="標楷體" w:eastAsia="標楷體" w:hAnsi="標楷體" w:cs="新細明體" w:hint="eastAsia"/>
                <w:kern w:val="0"/>
                <w:szCs w:val="24"/>
                <w:lang w:val="zh-TW"/>
              </w:rPr>
              <w:t>家</w:t>
            </w:r>
          </w:p>
          <w:p w:rsidR="00677F43" w:rsidRPr="00BC4879" w:rsidRDefault="00092AAF" w:rsidP="00A75C27">
            <w:pPr>
              <w:autoSpaceDE w:val="0"/>
              <w:autoSpaceDN w:val="0"/>
              <w:adjustRightInd w:val="0"/>
              <w:spacing w:line="0" w:lineRule="atLeast"/>
              <w:ind w:leftChars="-47" w:rightChars="-48" w:right="-115" w:hangingChars="47" w:hanging="113"/>
              <w:jc w:val="center"/>
              <w:rPr>
                <w:rFonts w:ascii="標楷體" w:eastAsia="標楷體" w:hAnsi="標楷體" w:cs="新細明體"/>
                <w:kern w:val="0"/>
                <w:szCs w:val="24"/>
              </w:rPr>
            </w:pPr>
            <w:proofErr w:type="gramStart"/>
            <w:r w:rsidRPr="00BC4879">
              <w:rPr>
                <w:rFonts w:ascii="標楷體" w:eastAsia="標楷體" w:hAnsi="標楷體" w:cs="新細明體" w:hint="eastAsia"/>
                <w:kern w:val="0"/>
                <w:szCs w:val="24"/>
              </w:rPr>
              <w:t>亦潔</w:t>
            </w:r>
            <w:r w:rsidR="00A75C27" w:rsidRPr="00BC4879">
              <w:rPr>
                <w:rFonts w:ascii="標楷體" w:eastAsia="標楷體" w:hAnsi="標楷體" w:cs="新細明體" w:hint="eastAsia"/>
                <w:kern w:val="0"/>
                <w:szCs w:val="24"/>
              </w:rPr>
              <w:t>、</w:t>
            </w:r>
            <w:r w:rsidRPr="00BC4879">
              <w:rPr>
                <w:rFonts w:ascii="標楷體" w:eastAsia="標楷體" w:hAnsi="標楷體" w:cs="新細明體" w:hint="eastAsia"/>
                <w:kern w:val="0"/>
                <w:szCs w:val="24"/>
              </w:rPr>
              <w:t>沂</w:t>
            </w:r>
            <w:proofErr w:type="gramEnd"/>
            <w:r w:rsidRPr="00BC4879">
              <w:rPr>
                <w:rFonts w:ascii="標楷體" w:eastAsia="標楷體" w:hAnsi="標楷體" w:cs="新細明體" w:hint="eastAsia"/>
                <w:kern w:val="0"/>
                <w:szCs w:val="24"/>
              </w:rPr>
              <w:t>育</w:t>
            </w:r>
          </w:p>
        </w:tc>
        <w:tc>
          <w:tcPr>
            <w:tcW w:w="1861" w:type="dxa"/>
            <w:shd w:val="clear" w:color="000000" w:fill="FFFFFF"/>
            <w:vAlign w:val="center"/>
          </w:tcPr>
          <w:p w:rsidR="00677F43" w:rsidRPr="00BC4879" w:rsidRDefault="00677F43" w:rsidP="005A0AEE">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*研討會議程表（附件一）</w:t>
            </w:r>
          </w:p>
        </w:tc>
      </w:tr>
      <w:tr w:rsidR="00677F43" w:rsidRPr="00BC4879" w:rsidTr="0061137E">
        <w:trPr>
          <w:trHeight w:val="1"/>
        </w:trPr>
        <w:tc>
          <w:tcPr>
            <w:tcW w:w="993" w:type="dxa"/>
            <w:shd w:val="clear" w:color="000000" w:fill="FFFFFF"/>
            <w:vAlign w:val="center"/>
          </w:tcPr>
          <w:p w:rsidR="00677F43" w:rsidRPr="00BC4879" w:rsidRDefault="00414EA9" w:rsidP="005A0AEE">
            <w:pPr>
              <w:autoSpaceDE w:val="0"/>
              <w:autoSpaceDN w:val="0"/>
              <w:adjustRightInd w:val="0"/>
              <w:spacing w:line="0" w:lineRule="atLeast"/>
              <w:jc w:val="center"/>
              <w:rPr>
                <w:rFonts w:ascii="標楷體" w:eastAsia="標楷體" w:hAnsi="標楷體" w:cs="新細明體"/>
                <w:kern w:val="0"/>
                <w:szCs w:val="24"/>
                <w:lang w:val="zh-TW"/>
              </w:rPr>
            </w:pPr>
            <w:r>
              <w:rPr>
                <w:rFonts w:ascii="標楷體" w:eastAsia="標楷體" w:hAnsi="標楷體" w:cs="新細明體" w:hint="eastAsia"/>
                <w:kern w:val="0"/>
                <w:szCs w:val="24"/>
                <w:lang w:val="zh-TW"/>
              </w:rPr>
              <w:t>記</w:t>
            </w:r>
            <w:r w:rsidR="00677F43" w:rsidRPr="00BC4879">
              <w:rPr>
                <w:rFonts w:ascii="標楷體" w:eastAsia="標楷體" w:hAnsi="標楷體" w:cs="新細明體" w:hint="eastAsia"/>
                <w:kern w:val="0"/>
                <w:szCs w:val="24"/>
                <w:lang w:val="zh-TW"/>
              </w:rPr>
              <w:t>錄組</w:t>
            </w:r>
          </w:p>
        </w:tc>
        <w:tc>
          <w:tcPr>
            <w:tcW w:w="1417" w:type="dxa"/>
            <w:shd w:val="clear" w:color="000000" w:fill="FFFFFF"/>
            <w:vAlign w:val="center"/>
          </w:tcPr>
          <w:p w:rsidR="00677F43" w:rsidRPr="00BC4879" w:rsidRDefault="00677F43" w:rsidP="005A0AEE">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小組長*1</w:t>
            </w:r>
          </w:p>
          <w:p w:rsidR="00677F43" w:rsidRPr="00BC4879" w:rsidRDefault="00677F43" w:rsidP="00EB1EFC">
            <w:pPr>
              <w:autoSpaceDE w:val="0"/>
              <w:autoSpaceDN w:val="0"/>
              <w:adjustRightInd w:val="0"/>
              <w:spacing w:line="0" w:lineRule="atLeast"/>
              <w:jc w:val="center"/>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組員*</w:t>
            </w:r>
            <w:r w:rsidR="00A75C27" w:rsidRPr="00BC4879">
              <w:rPr>
                <w:rFonts w:ascii="標楷體" w:eastAsia="標楷體" w:hAnsi="標楷體" w:cs="新細明體" w:hint="eastAsia"/>
                <w:kern w:val="0"/>
                <w:szCs w:val="24"/>
                <w:lang w:val="zh-TW"/>
              </w:rPr>
              <w:t>4</w:t>
            </w:r>
          </w:p>
        </w:tc>
        <w:tc>
          <w:tcPr>
            <w:tcW w:w="3951" w:type="dxa"/>
            <w:shd w:val="clear" w:color="000000" w:fill="FFFFFF"/>
            <w:vAlign w:val="center"/>
          </w:tcPr>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●全程攝影、錄影與文字</w:t>
            </w:r>
            <w:r w:rsidR="002F1DD6">
              <w:rPr>
                <w:rFonts w:ascii="標楷體" w:eastAsia="標楷體" w:hAnsi="標楷體" w:cs="新細明體" w:hint="eastAsia"/>
                <w:kern w:val="0"/>
                <w:szCs w:val="24"/>
                <w:lang w:val="zh-TW"/>
              </w:rPr>
              <w:t>記</w:t>
            </w:r>
            <w:r w:rsidRPr="00BC4879">
              <w:rPr>
                <w:rFonts w:ascii="標楷體" w:eastAsia="標楷體" w:hAnsi="標楷體" w:cs="新細明體" w:hint="eastAsia"/>
                <w:kern w:val="0"/>
                <w:szCs w:val="24"/>
                <w:lang w:val="zh-TW"/>
              </w:rPr>
              <w:t>錄</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Calibri"/>
                <w:kern w:val="0"/>
                <w:szCs w:val="24"/>
              </w:rPr>
            </w:pPr>
            <w:r w:rsidRPr="00BC4879">
              <w:rPr>
                <w:rFonts w:ascii="標楷體" w:eastAsia="標楷體" w:hAnsi="標楷體" w:cs="新細明體"/>
                <w:kern w:val="0"/>
                <w:szCs w:val="24"/>
                <w:lang w:val="zh-TW"/>
              </w:rPr>
              <w:t xml:space="preserve">  </w:t>
            </w:r>
            <w:r w:rsidRPr="00BC4879">
              <w:rPr>
                <w:rFonts w:ascii="標楷體" w:eastAsia="標楷體" w:hAnsi="標楷體" w:cs="Calibri"/>
                <w:kern w:val="0"/>
                <w:szCs w:val="24"/>
              </w:rPr>
              <w:t>(</w:t>
            </w:r>
            <w:r w:rsidRPr="00BC4879">
              <w:rPr>
                <w:rFonts w:ascii="標楷體" w:eastAsia="標楷體" w:hAnsi="標楷體" w:cs="新細明體" w:hint="eastAsia"/>
                <w:kern w:val="0"/>
                <w:szCs w:val="24"/>
                <w:lang w:val="zh-TW"/>
              </w:rPr>
              <w:t>成果照片</w:t>
            </w:r>
            <w:r w:rsidRPr="00BC4879">
              <w:rPr>
                <w:rFonts w:ascii="標楷體" w:eastAsia="標楷體" w:hAnsi="標楷體" w:cs="Calibri"/>
                <w:kern w:val="0"/>
                <w:szCs w:val="24"/>
              </w:rPr>
              <w:t>)</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●會議記錄</w:t>
            </w:r>
          </w:p>
          <w:p w:rsidR="00677F43" w:rsidRPr="00BC4879" w:rsidRDefault="00677F43" w:rsidP="005A0AEE">
            <w:pPr>
              <w:autoSpaceDE w:val="0"/>
              <w:autoSpaceDN w:val="0"/>
              <w:adjustRightInd w:val="0"/>
              <w:spacing w:line="0" w:lineRule="atLeast"/>
              <w:ind w:left="240" w:hangingChars="100" w:hanging="240"/>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●成果冊</w:t>
            </w:r>
            <w:proofErr w:type="gramStart"/>
            <w:r w:rsidRPr="00BC4879">
              <w:rPr>
                <w:rFonts w:ascii="標楷體" w:eastAsia="標楷體" w:hAnsi="標楷體" w:cs="新細明體" w:hint="eastAsia"/>
                <w:kern w:val="0"/>
                <w:szCs w:val="24"/>
                <w:lang w:val="zh-TW"/>
              </w:rPr>
              <w:t>之收整與</w:t>
            </w:r>
            <w:proofErr w:type="gramEnd"/>
            <w:r w:rsidRPr="00BC4879">
              <w:rPr>
                <w:rFonts w:ascii="標楷體" w:eastAsia="標楷體" w:hAnsi="標楷體" w:cs="新細明體" w:hint="eastAsia"/>
                <w:kern w:val="0"/>
                <w:szCs w:val="24"/>
                <w:lang w:val="zh-TW"/>
              </w:rPr>
              <w:t>製作</w:t>
            </w:r>
          </w:p>
        </w:tc>
        <w:tc>
          <w:tcPr>
            <w:tcW w:w="1559" w:type="dxa"/>
            <w:shd w:val="clear" w:color="000000" w:fill="FFFFFF"/>
            <w:vAlign w:val="center"/>
          </w:tcPr>
          <w:p w:rsidR="00677F43" w:rsidRPr="00BC4879" w:rsidRDefault="00A75C27" w:rsidP="005A0AEE">
            <w:pPr>
              <w:autoSpaceDE w:val="0"/>
              <w:autoSpaceDN w:val="0"/>
              <w:adjustRightInd w:val="0"/>
              <w:spacing w:line="0" w:lineRule="atLeast"/>
              <w:jc w:val="center"/>
              <w:rPr>
                <w:rFonts w:ascii="標楷體" w:eastAsia="標楷體" w:hAnsi="標楷體" w:cs="標楷體"/>
                <w:kern w:val="0"/>
                <w:szCs w:val="24"/>
              </w:rPr>
            </w:pPr>
            <w:r w:rsidRPr="00BC4879">
              <w:rPr>
                <w:rFonts w:ascii="標楷體" w:eastAsia="標楷體" w:hAnsi="標楷體" w:cs="標楷體" w:hint="eastAsia"/>
                <w:kern w:val="0"/>
                <w:szCs w:val="24"/>
              </w:rPr>
              <w:t>王</w:t>
            </w:r>
            <w:r w:rsidR="003A4ABC" w:rsidRPr="00BC4879">
              <w:rPr>
                <w:rFonts w:ascii="標楷體" w:eastAsia="標楷體" w:hAnsi="標楷體" w:cs="標楷體" w:hint="eastAsia"/>
                <w:kern w:val="0"/>
                <w:szCs w:val="24"/>
              </w:rPr>
              <w:t>明淇</w:t>
            </w:r>
            <w:r w:rsidRPr="00BC4879">
              <w:rPr>
                <w:rFonts w:ascii="標楷體" w:eastAsia="標楷體" w:hAnsi="標楷體" w:cs="標楷體" w:hint="eastAsia"/>
                <w:kern w:val="0"/>
                <w:szCs w:val="24"/>
              </w:rPr>
              <w:t>老師</w:t>
            </w:r>
          </w:p>
          <w:p w:rsidR="00677F43" w:rsidRPr="00BC4879" w:rsidRDefault="003A4ABC" w:rsidP="005A0AEE">
            <w:pPr>
              <w:autoSpaceDE w:val="0"/>
              <w:autoSpaceDN w:val="0"/>
              <w:adjustRightInd w:val="0"/>
              <w:spacing w:line="0" w:lineRule="atLeast"/>
              <w:jc w:val="center"/>
              <w:rPr>
                <w:rFonts w:ascii="標楷體" w:eastAsia="標楷體" w:hAnsi="標楷體" w:cs="標楷體"/>
                <w:kern w:val="0"/>
                <w:szCs w:val="24"/>
              </w:rPr>
            </w:pPr>
            <w:r w:rsidRPr="00BC4879">
              <w:rPr>
                <w:rFonts w:ascii="標楷體" w:eastAsia="標楷體" w:hAnsi="標楷體" w:cs="標楷體" w:hint="eastAsia"/>
                <w:kern w:val="0"/>
                <w:szCs w:val="24"/>
              </w:rPr>
              <w:t>欣</w:t>
            </w:r>
            <w:proofErr w:type="gramStart"/>
            <w:r w:rsidRPr="00BC4879">
              <w:rPr>
                <w:rFonts w:ascii="標楷體" w:eastAsia="標楷體" w:hAnsi="標楷體" w:cs="標楷體" w:hint="eastAsia"/>
                <w:kern w:val="0"/>
                <w:szCs w:val="24"/>
              </w:rPr>
              <w:t>蒨</w:t>
            </w:r>
            <w:proofErr w:type="gramEnd"/>
            <w:r w:rsidR="00677F43" w:rsidRPr="00BC4879">
              <w:rPr>
                <w:rFonts w:ascii="標楷體" w:eastAsia="標楷體" w:hAnsi="標楷體" w:cs="標楷體" w:hint="eastAsia"/>
                <w:kern w:val="0"/>
                <w:szCs w:val="24"/>
              </w:rPr>
              <w:t>、</w:t>
            </w:r>
            <w:r w:rsidRPr="00BC4879">
              <w:rPr>
                <w:rFonts w:ascii="標楷體" w:eastAsia="標楷體" w:hAnsi="標楷體" w:cs="標楷體" w:hint="eastAsia"/>
                <w:kern w:val="0"/>
                <w:szCs w:val="24"/>
              </w:rPr>
              <w:t>寶玉</w:t>
            </w:r>
          </w:p>
          <w:p w:rsidR="00677F43" w:rsidRPr="00BC4879" w:rsidRDefault="003A4ABC" w:rsidP="00A5665A">
            <w:pPr>
              <w:autoSpaceDE w:val="0"/>
              <w:autoSpaceDN w:val="0"/>
              <w:adjustRightInd w:val="0"/>
              <w:spacing w:line="0" w:lineRule="atLeast"/>
              <w:jc w:val="center"/>
              <w:rPr>
                <w:rFonts w:ascii="標楷體" w:eastAsia="標楷體" w:hAnsi="標楷體" w:cs="標楷體"/>
                <w:kern w:val="0"/>
                <w:szCs w:val="24"/>
              </w:rPr>
            </w:pPr>
            <w:proofErr w:type="gramStart"/>
            <w:r w:rsidRPr="00BC4879">
              <w:rPr>
                <w:rFonts w:ascii="標楷體" w:eastAsia="標楷體" w:hAnsi="標楷體" w:cs="標楷體" w:hint="eastAsia"/>
                <w:kern w:val="0"/>
                <w:szCs w:val="24"/>
              </w:rPr>
              <w:t>苾瑄</w:t>
            </w:r>
            <w:proofErr w:type="gramEnd"/>
            <w:r w:rsidR="00677F43" w:rsidRPr="00BC4879">
              <w:rPr>
                <w:rFonts w:ascii="標楷體" w:eastAsia="標楷體" w:hAnsi="標楷體" w:cs="標楷體" w:hint="eastAsia"/>
                <w:kern w:val="0"/>
                <w:szCs w:val="24"/>
              </w:rPr>
              <w:t>、</w:t>
            </w:r>
            <w:proofErr w:type="gramStart"/>
            <w:r w:rsidR="00A5665A" w:rsidRPr="00BC4879">
              <w:rPr>
                <w:rFonts w:ascii="標楷體" w:eastAsia="標楷體" w:hAnsi="標楷體" w:cs="新細明體" w:hint="eastAsia"/>
                <w:kern w:val="0"/>
                <w:szCs w:val="24"/>
              </w:rPr>
              <w:t>嬿</w:t>
            </w:r>
            <w:proofErr w:type="gramEnd"/>
            <w:r w:rsidR="00A5665A" w:rsidRPr="00BC4879">
              <w:rPr>
                <w:rFonts w:ascii="標楷體" w:eastAsia="標楷體" w:hAnsi="標楷體" w:cs="新細明體" w:hint="eastAsia"/>
                <w:kern w:val="0"/>
                <w:szCs w:val="24"/>
              </w:rPr>
              <w:t>竹</w:t>
            </w:r>
          </w:p>
        </w:tc>
        <w:tc>
          <w:tcPr>
            <w:tcW w:w="1861" w:type="dxa"/>
            <w:shd w:val="clear" w:color="000000" w:fill="FFFFFF"/>
            <w:vAlign w:val="center"/>
          </w:tcPr>
          <w:p w:rsidR="00677F43" w:rsidRPr="00BC4879" w:rsidRDefault="00677F43" w:rsidP="00092AAF">
            <w:pPr>
              <w:autoSpaceDE w:val="0"/>
              <w:autoSpaceDN w:val="0"/>
              <w:adjustRightInd w:val="0"/>
              <w:spacing w:line="0" w:lineRule="atLeast"/>
              <w:jc w:val="both"/>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*參訪心得</w:t>
            </w:r>
          </w:p>
        </w:tc>
      </w:tr>
      <w:tr w:rsidR="00677F43" w:rsidRPr="00BC4879" w:rsidTr="005A0AEE">
        <w:trPr>
          <w:trHeight w:val="877"/>
        </w:trPr>
        <w:tc>
          <w:tcPr>
            <w:tcW w:w="9781" w:type="dxa"/>
            <w:gridSpan w:val="5"/>
            <w:shd w:val="clear" w:color="000000" w:fill="FFFFFF"/>
            <w:vAlign w:val="center"/>
          </w:tcPr>
          <w:p w:rsidR="00677F43" w:rsidRPr="00BC4879" w:rsidRDefault="00677F43" w:rsidP="005A0AEE">
            <w:pPr>
              <w:autoSpaceDE w:val="0"/>
              <w:autoSpaceDN w:val="0"/>
              <w:adjustRightInd w:val="0"/>
              <w:spacing w:line="0" w:lineRule="atLeast"/>
              <w:rPr>
                <w:rFonts w:ascii="標楷體" w:eastAsia="標楷體" w:hAnsi="標楷體" w:cs="新細明體"/>
                <w:kern w:val="0"/>
                <w:szCs w:val="24"/>
                <w:lang w:val="zh-TW"/>
              </w:rPr>
            </w:pPr>
            <w:r w:rsidRPr="00BC4879">
              <w:rPr>
                <w:rFonts w:ascii="標楷體" w:eastAsia="標楷體" w:hAnsi="標楷體" w:cs="新細明體" w:hint="eastAsia"/>
                <w:kern w:val="0"/>
                <w:szCs w:val="24"/>
                <w:lang w:val="zh-TW"/>
              </w:rPr>
              <w:t>*各組人員及工作內容，由各組長負責安排及調度。</w:t>
            </w:r>
          </w:p>
        </w:tc>
      </w:tr>
    </w:tbl>
    <w:p w:rsidR="00B9573D" w:rsidRPr="00BC4879" w:rsidRDefault="00B9573D" w:rsidP="00243F3E">
      <w:pPr>
        <w:jc w:val="center"/>
        <w:rPr>
          <w:rFonts w:ascii="標楷體" w:eastAsia="標楷體" w:hAnsi="標楷體" w:cs="標楷體"/>
          <w:color w:val="0070C0"/>
        </w:rPr>
      </w:pPr>
    </w:p>
    <w:p w:rsidR="00B536DD" w:rsidRDefault="00B536DD"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Default="00BC4879" w:rsidP="00B9573D">
      <w:pPr>
        <w:rPr>
          <w:rFonts w:ascii="標楷體" w:eastAsia="標楷體" w:hAnsi="標楷體" w:cs="標楷體"/>
        </w:rPr>
      </w:pPr>
    </w:p>
    <w:p w:rsidR="00BC4879" w:rsidRPr="00BC4879" w:rsidRDefault="00BC4879" w:rsidP="00B9573D">
      <w:pPr>
        <w:rPr>
          <w:rFonts w:ascii="標楷體" w:eastAsia="標楷體" w:hAnsi="標楷體" w:cs="標楷體"/>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r w:rsidRPr="00BC4879">
        <w:rPr>
          <w:rFonts w:ascii="標楷體" w:eastAsia="標楷體" w:hAnsi="標楷體"/>
          <w:noProof/>
          <w:spacing w:val="-6"/>
          <w:sz w:val="48"/>
          <w:szCs w:val="48"/>
        </w:rPr>
        <w:lastRenderedPageBreak/>
        <mc:AlternateContent>
          <mc:Choice Requires="wps">
            <w:drawing>
              <wp:anchor distT="0" distB="0" distL="114300" distR="114300" simplePos="0" relativeHeight="251659264" behindDoc="0" locked="0" layoutInCell="1" allowOverlap="1" wp14:anchorId="62EAAF35" wp14:editId="60507397">
                <wp:simplePos x="0" y="0"/>
                <wp:positionH relativeFrom="column">
                  <wp:posOffset>1007669</wp:posOffset>
                </wp:positionH>
                <wp:positionV relativeFrom="paragraph">
                  <wp:posOffset>144474</wp:posOffset>
                </wp:positionV>
                <wp:extent cx="3514725" cy="7505395"/>
                <wp:effectExtent l="0" t="0" r="0" b="635"/>
                <wp:wrapNone/>
                <wp:docPr id="2" name="文字方塊 2"/>
                <wp:cNvGraphicFramePr/>
                <a:graphic xmlns:a="http://schemas.openxmlformats.org/drawingml/2006/main">
                  <a:graphicData uri="http://schemas.microsoft.com/office/word/2010/wordprocessingShape">
                    <wps:wsp>
                      <wps:cNvSpPr txBox="1"/>
                      <wps:spPr>
                        <a:xfrm>
                          <a:off x="0" y="0"/>
                          <a:ext cx="3514725" cy="7505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論</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文</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發</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9.35pt;margin-top:11.4pt;width:276.75pt;height:5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" filled="f" stroked="f" strokeweight=".5pt">
                <v:textbox>
                  <w:txbxContent>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論</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文</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發</w:t>
                      </w:r>
                    </w:p>
                    <w:p w:rsidR="00351B56" w:rsidRPr="00926433" w:rsidRDefault="00351B56" w:rsidP="00926433">
                      <w:pPr>
                        <w:jc w:val="center"/>
                        <w:rPr>
                          <w:rFonts w:ascii="標楷體" w:eastAsia="標楷體" w:hAnsi="標楷體"/>
                          <w:sz w:val="200"/>
                          <w:szCs w:val="200"/>
                        </w:rPr>
                      </w:pPr>
                      <w:r w:rsidRPr="00926433">
                        <w:rPr>
                          <w:rFonts w:ascii="標楷體" w:eastAsia="標楷體" w:hAnsi="標楷體" w:hint="eastAsia"/>
                          <w:sz w:val="200"/>
                          <w:szCs w:val="200"/>
                        </w:rPr>
                        <w:t>表</w:t>
                      </w:r>
                    </w:p>
                  </w:txbxContent>
                </v:textbox>
              </v:shape>
            </w:pict>
          </mc:Fallback>
        </mc:AlternateContent>
      </w: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926433" w:rsidRPr="00BC4879" w:rsidRDefault="00926433" w:rsidP="00915483">
      <w:pPr>
        <w:kinsoku w:val="0"/>
        <w:overflowPunct w:val="0"/>
        <w:adjustRightInd w:val="0"/>
        <w:snapToGrid w:val="0"/>
        <w:spacing w:line="360" w:lineRule="auto"/>
        <w:jc w:val="center"/>
        <w:rPr>
          <w:rFonts w:ascii="標楷體" w:eastAsia="標楷體" w:hAnsi="標楷體"/>
          <w:spacing w:val="-6"/>
          <w:sz w:val="48"/>
          <w:szCs w:val="48"/>
        </w:rPr>
      </w:pPr>
    </w:p>
    <w:p w:rsidR="00366933" w:rsidRPr="00BC4879" w:rsidRDefault="00366933" w:rsidP="00915483">
      <w:pPr>
        <w:kinsoku w:val="0"/>
        <w:overflowPunct w:val="0"/>
        <w:adjustRightInd w:val="0"/>
        <w:snapToGrid w:val="0"/>
        <w:spacing w:line="360" w:lineRule="auto"/>
        <w:jc w:val="center"/>
        <w:rPr>
          <w:rFonts w:ascii="標楷體" w:eastAsia="標楷體" w:hAnsi="標楷體"/>
          <w:spacing w:val="-6"/>
          <w:sz w:val="48"/>
          <w:szCs w:val="48"/>
        </w:rPr>
      </w:pPr>
    </w:p>
    <w:p w:rsidR="002A5587" w:rsidRPr="00BC4879" w:rsidRDefault="002A5587" w:rsidP="00E62B49">
      <w:pPr>
        <w:spacing w:before="100" w:beforeAutospacing="1" w:after="100" w:afterAutospacing="1"/>
        <w:jc w:val="center"/>
        <w:rPr>
          <w:rFonts w:ascii="標楷體" w:eastAsia="標楷體" w:hAnsi="標楷體"/>
          <w:b/>
          <w:sz w:val="40"/>
          <w:szCs w:val="40"/>
        </w:rPr>
      </w:pPr>
    </w:p>
    <w:p w:rsidR="00E62B49" w:rsidRPr="00BC4879" w:rsidRDefault="00E62B49" w:rsidP="00E62B49">
      <w:pPr>
        <w:spacing w:before="100" w:beforeAutospacing="1" w:after="100" w:afterAutospacing="1"/>
        <w:jc w:val="center"/>
        <w:rPr>
          <w:rFonts w:ascii="標楷體" w:eastAsia="標楷體" w:hAnsi="標楷體"/>
          <w:b/>
          <w:sz w:val="36"/>
          <w:szCs w:val="36"/>
        </w:rPr>
      </w:pPr>
      <w:r w:rsidRPr="00BC4879">
        <w:rPr>
          <w:rFonts w:ascii="標楷體" w:eastAsia="標楷體" w:hAnsi="標楷體"/>
          <w:b/>
          <w:sz w:val="36"/>
          <w:szCs w:val="36"/>
        </w:rPr>
        <w:lastRenderedPageBreak/>
        <w:t>全面品質管理</w:t>
      </w:r>
      <w:proofErr w:type="gramStart"/>
      <w:r w:rsidRPr="00BC4879">
        <w:rPr>
          <w:rFonts w:ascii="標楷體" w:eastAsia="標楷體" w:hAnsi="標楷體"/>
          <w:b/>
          <w:sz w:val="36"/>
          <w:szCs w:val="36"/>
        </w:rPr>
        <w:t>—</w:t>
      </w:r>
      <w:proofErr w:type="gramEnd"/>
      <w:r w:rsidRPr="00BC4879">
        <w:rPr>
          <w:rFonts w:ascii="標楷體" w:eastAsia="標楷體" w:hAnsi="標楷體"/>
          <w:b/>
          <w:sz w:val="36"/>
          <w:szCs w:val="36"/>
        </w:rPr>
        <w:t>談校園危機因應之策略</w:t>
      </w:r>
    </w:p>
    <w:p w:rsidR="0051303C" w:rsidRPr="00BC4879" w:rsidRDefault="0051303C" w:rsidP="0051303C">
      <w:pPr>
        <w:jc w:val="center"/>
        <w:rPr>
          <w:rFonts w:ascii="標楷體" w:eastAsia="標楷體" w:hAnsi="標楷體"/>
          <w:sz w:val="32"/>
          <w:szCs w:val="32"/>
        </w:rPr>
      </w:pPr>
      <w:r w:rsidRPr="00BC4879">
        <w:rPr>
          <w:rFonts w:ascii="標楷體" w:eastAsia="標楷體" w:hAnsi="標楷體" w:hint="eastAsia"/>
          <w:sz w:val="32"/>
          <w:szCs w:val="32"/>
        </w:rPr>
        <w:t>指導教授:</w:t>
      </w:r>
      <w:proofErr w:type="gramStart"/>
      <w:r w:rsidRPr="00BC4879">
        <w:rPr>
          <w:rFonts w:ascii="標楷體" w:eastAsia="標楷體" w:hAnsi="標楷體" w:hint="eastAsia"/>
          <w:sz w:val="32"/>
          <w:szCs w:val="32"/>
        </w:rPr>
        <w:t>范熾</w:t>
      </w:r>
      <w:proofErr w:type="gramEnd"/>
      <w:r w:rsidRPr="00BC4879">
        <w:rPr>
          <w:rFonts w:ascii="標楷體" w:eastAsia="標楷體" w:hAnsi="標楷體" w:hint="eastAsia"/>
          <w:sz w:val="32"/>
          <w:szCs w:val="32"/>
        </w:rPr>
        <w:t>文老師</w:t>
      </w:r>
    </w:p>
    <w:p w:rsidR="00E62B49" w:rsidRPr="00BC4879" w:rsidRDefault="00E62B49" w:rsidP="0051303C">
      <w:pPr>
        <w:jc w:val="center"/>
        <w:rPr>
          <w:rFonts w:ascii="標楷體" w:eastAsia="標楷體" w:hAnsi="標楷體"/>
          <w:sz w:val="32"/>
          <w:szCs w:val="32"/>
        </w:rPr>
      </w:pPr>
      <w:r w:rsidRPr="00BC4879">
        <w:rPr>
          <w:rFonts w:ascii="標楷體" w:eastAsia="標楷體" w:hAnsi="標楷體" w:hint="eastAsia"/>
          <w:sz w:val="32"/>
          <w:szCs w:val="32"/>
        </w:rPr>
        <w:t>鮑明鈞</w:t>
      </w:r>
      <w:r w:rsidR="0051303C" w:rsidRPr="00BC4879">
        <w:rPr>
          <w:rFonts w:ascii="標楷體" w:eastAsia="標楷體" w:hAnsi="標楷體" w:hint="eastAsia"/>
          <w:sz w:val="32"/>
          <w:szCs w:val="32"/>
        </w:rPr>
        <w:t>、</w:t>
      </w:r>
      <w:r w:rsidRPr="00BC4879">
        <w:rPr>
          <w:rFonts w:ascii="標楷體" w:eastAsia="標楷體" w:hAnsi="標楷體" w:hint="eastAsia"/>
          <w:sz w:val="32"/>
          <w:szCs w:val="32"/>
        </w:rPr>
        <w:t>謝沂育</w:t>
      </w:r>
      <w:r w:rsidR="0051303C" w:rsidRPr="00BC4879">
        <w:rPr>
          <w:rFonts w:ascii="標楷體" w:eastAsia="標楷體" w:hAnsi="標楷體" w:hint="eastAsia"/>
          <w:sz w:val="32"/>
          <w:szCs w:val="32"/>
        </w:rPr>
        <w:t>、</w:t>
      </w:r>
      <w:r w:rsidRPr="00BC4879">
        <w:rPr>
          <w:rFonts w:ascii="標楷體" w:eastAsia="標楷體" w:hAnsi="標楷體" w:hint="eastAsia"/>
          <w:sz w:val="32"/>
          <w:szCs w:val="32"/>
        </w:rPr>
        <w:t>劉輝雯</w:t>
      </w:r>
      <w:r w:rsidR="0051303C" w:rsidRPr="00BC4879">
        <w:rPr>
          <w:rFonts w:ascii="標楷體" w:eastAsia="標楷體" w:hAnsi="標楷體" w:hint="eastAsia"/>
          <w:sz w:val="32"/>
          <w:szCs w:val="32"/>
        </w:rPr>
        <w:t>、</w:t>
      </w:r>
      <w:r w:rsidRPr="00BC4879">
        <w:rPr>
          <w:rFonts w:ascii="標楷體" w:eastAsia="標楷體" w:hAnsi="標楷體" w:hint="eastAsia"/>
          <w:sz w:val="32"/>
          <w:szCs w:val="32"/>
        </w:rPr>
        <w:t>陳曉盈</w:t>
      </w:r>
    </w:p>
    <w:p w:rsidR="00E62B49" w:rsidRPr="00BC4879" w:rsidRDefault="00E62B49" w:rsidP="0051303C">
      <w:pPr>
        <w:jc w:val="center"/>
        <w:rPr>
          <w:rFonts w:ascii="標楷體" w:eastAsia="標楷體" w:hAnsi="標楷體"/>
          <w:b/>
          <w:sz w:val="36"/>
          <w:szCs w:val="36"/>
        </w:rPr>
      </w:pPr>
      <w:r w:rsidRPr="00BC4879">
        <w:rPr>
          <w:rFonts w:ascii="標楷體" w:eastAsia="標楷體" w:hAnsi="標楷體" w:hint="eastAsia"/>
          <w:sz w:val="32"/>
          <w:szCs w:val="32"/>
        </w:rPr>
        <w:t>摘要</w:t>
      </w:r>
    </w:p>
    <w:p w:rsidR="00E62B49" w:rsidRPr="00BC4879" w:rsidRDefault="00E62B49" w:rsidP="00E62B49">
      <w:pPr>
        <w:autoSpaceDE w:val="0"/>
        <w:autoSpaceDN w:val="0"/>
        <w:adjustRightInd w:val="0"/>
        <w:ind w:firstLine="480"/>
        <w:rPr>
          <w:rFonts w:ascii="標楷體" w:eastAsia="標楷體" w:hAnsi="標楷體" w:cs="AdobeMingStd-Light"/>
          <w:kern w:val="0"/>
        </w:rPr>
      </w:pPr>
      <w:r w:rsidRPr="00BC4879">
        <w:rPr>
          <w:rFonts w:ascii="標楷體" w:eastAsia="標楷體" w:hAnsi="標楷體" w:cs="AdobeMingStd-Light" w:hint="eastAsia"/>
          <w:kern w:val="0"/>
        </w:rPr>
        <w:t>全面品質管理被視為一種管理的要點，校園危機的議題在國內最近的教育政策中，越來越受到重視。因此，本研究藉由介紹全面品質管理與校園危機相關政策、法規，以及具體實踐的過程中，分析校園危機發展過程核心概念以及基本假設，並批判與質疑其可能隱含的問題，突顯校園危機所引發爭議的正反意見。本研究採用文獻分析的研究方法，藉由校園危機的經驗之陳述與政策的制訂，提供我國在面對相關問題時重要的參考，以期未來在我國運用全面品質管理的層面上能有所助益。</w:t>
      </w:r>
    </w:p>
    <w:p w:rsidR="00417179" w:rsidRDefault="00417179" w:rsidP="00417179">
      <w:pPr>
        <w:rPr>
          <w:rFonts w:ascii="標楷體" w:eastAsia="標楷體" w:hAnsi="標楷體"/>
        </w:rPr>
      </w:pPr>
    </w:p>
    <w:p w:rsidR="00417179" w:rsidRPr="00BC4879" w:rsidRDefault="00417179" w:rsidP="00417179">
      <w:pPr>
        <w:rPr>
          <w:rFonts w:ascii="標楷體" w:eastAsia="標楷體" w:hAnsi="標楷體"/>
        </w:rPr>
      </w:pPr>
      <w:r w:rsidRPr="00BC4879">
        <w:rPr>
          <w:rFonts w:ascii="標楷體" w:eastAsia="標楷體" w:hAnsi="標楷體" w:hint="eastAsia"/>
        </w:rPr>
        <w:t>關鍵字：全面品質管理、校</w:t>
      </w:r>
      <w:r>
        <w:rPr>
          <w:rFonts w:ascii="標楷體" w:eastAsia="標楷體" w:hAnsi="標楷體" w:hint="eastAsia"/>
        </w:rPr>
        <w:t>園</w:t>
      </w:r>
      <w:r w:rsidRPr="00BC4879">
        <w:rPr>
          <w:rFonts w:ascii="標楷體" w:eastAsia="標楷體" w:hAnsi="標楷體" w:hint="eastAsia"/>
        </w:rPr>
        <w:t>危機、危機管理</w:t>
      </w:r>
    </w:p>
    <w:p w:rsidR="00E62B49" w:rsidRPr="00417179" w:rsidRDefault="00E62B49" w:rsidP="00E62B49">
      <w:pPr>
        <w:autoSpaceDE w:val="0"/>
        <w:autoSpaceDN w:val="0"/>
        <w:adjustRightInd w:val="0"/>
        <w:rPr>
          <w:rFonts w:ascii="標楷體" w:eastAsia="標楷體" w:hAnsi="標楷體" w:cs="AdobeMingStd-Light"/>
          <w:kern w:val="0"/>
        </w:rPr>
      </w:pPr>
    </w:p>
    <w:p w:rsidR="00414EA9" w:rsidRPr="00414EA9" w:rsidRDefault="00414EA9" w:rsidP="00414EA9">
      <w:pPr>
        <w:autoSpaceDE w:val="0"/>
        <w:autoSpaceDN w:val="0"/>
        <w:adjustRightInd w:val="0"/>
        <w:rPr>
          <w:rFonts w:eastAsia="標楷體"/>
          <w:b/>
          <w:sz w:val="36"/>
          <w:szCs w:val="36"/>
        </w:rPr>
      </w:pPr>
      <w:proofErr w:type="spellStart"/>
      <w:r w:rsidRPr="00414EA9">
        <w:rPr>
          <w:rStyle w:val="hps"/>
          <w:rFonts w:eastAsia="標楷體" w:hint="eastAsia"/>
          <w:color w:val="222222"/>
          <w:sz w:val="36"/>
          <w:szCs w:val="36"/>
          <w:lang w:val="en"/>
        </w:rPr>
        <w:t>Disscuss</w:t>
      </w:r>
      <w:proofErr w:type="spellEnd"/>
      <w:r w:rsidRPr="00414EA9">
        <w:rPr>
          <w:rStyle w:val="hps"/>
          <w:rFonts w:eastAsia="標楷體" w:hint="eastAsia"/>
          <w:color w:val="222222"/>
          <w:sz w:val="36"/>
          <w:szCs w:val="36"/>
          <w:lang w:val="en"/>
        </w:rPr>
        <w:t xml:space="preserve"> </w:t>
      </w:r>
      <w:r w:rsidRPr="00414EA9">
        <w:rPr>
          <w:rStyle w:val="hps"/>
          <w:rFonts w:eastAsia="標楷體"/>
          <w:color w:val="222222"/>
          <w:sz w:val="36"/>
          <w:szCs w:val="36"/>
          <w:lang w:val="en"/>
        </w:rPr>
        <w:t>the</w:t>
      </w:r>
      <w:r w:rsidRPr="00414EA9">
        <w:rPr>
          <w:rFonts w:eastAsia="標楷體"/>
          <w:color w:val="222222"/>
          <w:sz w:val="36"/>
          <w:szCs w:val="36"/>
          <w:lang w:val="en"/>
        </w:rPr>
        <w:t xml:space="preserve"> </w:t>
      </w:r>
      <w:r w:rsidRPr="00414EA9">
        <w:rPr>
          <w:rStyle w:val="hps"/>
          <w:rFonts w:eastAsia="標楷體" w:hint="eastAsia"/>
          <w:color w:val="222222"/>
          <w:sz w:val="36"/>
          <w:szCs w:val="36"/>
          <w:lang w:val="en"/>
        </w:rPr>
        <w:t>C</w:t>
      </w:r>
      <w:r w:rsidRPr="00414EA9">
        <w:rPr>
          <w:rStyle w:val="hps"/>
          <w:rFonts w:eastAsia="標楷體"/>
          <w:color w:val="222222"/>
          <w:sz w:val="36"/>
          <w:szCs w:val="36"/>
          <w:lang w:val="en"/>
        </w:rPr>
        <w:t>risis</w:t>
      </w:r>
      <w:r w:rsidRPr="00414EA9">
        <w:rPr>
          <w:rStyle w:val="hps"/>
          <w:rFonts w:eastAsia="標楷體" w:hint="eastAsia"/>
          <w:color w:val="222222"/>
          <w:sz w:val="36"/>
          <w:szCs w:val="36"/>
          <w:lang w:val="en"/>
        </w:rPr>
        <w:t xml:space="preserve"> of the Campus with T</w:t>
      </w:r>
      <w:r w:rsidRPr="00414EA9">
        <w:rPr>
          <w:rStyle w:val="hps"/>
          <w:rFonts w:eastAsia="標楷體"/>
          <w:color w:val="222222"/>
          <w:sz w:val="36"/>
          <w:szCs w:val="36"/>
          <w:lang w:val="en"/>
        </w:rPr>
        <w:t xml:space="preserve">otal </w:t>
      </w:r>
      <w:r w:rsidRPr="00414EA9">
        <w:rPr>
          <w:rStyle w:val="hps"/>
          <w:rFonts w:eastAsia="標楷體" w:hAnsi="標楷體" w:hint="eastAsia"/>
          <w:color w:val="222222"/>
          <w:sz w:val="36"/>
          <w:szCs w:val="36"/>
          <w:lang w:val="en"/>
        </w:rPr>
        <w:t>Q</w:t>
      </w:r>
      <w:r w:rsidRPr="00414EA9">
        <w:rPr>
          <w:rStyle w:val="hps"/>
          <w:rFonts w:eastAsia="標楷體"/>
          <w:color w:val="222222"/>
          <w:sz w:val="36"/>
          <w:szCs w:val="36"/>
          <w:lang w:val="en"/>
        </w:rPr>
        <w:t xml:space="preserve">uality </w:t>
      </w:r>
      <w:r w:rsidRPr="00414EA9">
        <w:rPr>
          <w:rStyle w:val="hps"/>
          <w:rFonts w:eastAsia="標楷體" w:hAnsi="標楷體" w:hint="eastAsia"/>
          <w:color w:val="222222"/>
          <w:sz w:val="36"/>
          <w:szCs w:val="36"/>
          <w:lang w:val="en"/>
        </w:rPr>
        <w:t>M</w:t>
      </w:r>
      <w:r w:rsidRPr="00414EA9">
        <w:rPr>
          <w:rStyle w:val="hps"/>
          <w:rFonts w:eastAsia="標楷體"/>
          <w:color w:val="222222"/>
          <w:sz w:val="36"/>
          <w:szCs w:val="36"/>
          <w:lang w:val="en"/>
        </w:rPr>
        <w:t>anagement</w:t>
      </w:r>
      <w:r w:rsidRPr="00414EA9">
        <w:rPr>
          <w:rFonts w:eastAsia="標楷體"/>
          <w:color w:val="222222"/>
          <w:sz w:val="36"/>
          <w:szCs w:val="36"/>
          <w:lang w:val="en"/>
        </w:rPr>
        <w:t xml:space="preserve"> </w:t>
      </w:r>
    </w:p>
    <w:p w:rsidR="00E62B49" w:rsidRPr="00414EA9" w:rsidRDefault="00E62B49" w:rsidP="00E62B49">
      <w:pPr>
        <w:spacing w:before="100" w:beforeAutospacing="1" w:after="100" w:afterAutospacing="1"/>
        <w:jc w:val="center"/>
        <w:rPr>
          <w:rFonts w:ascii="標楷體" w:eastAsia="標楷體" w:hAnsi="標楷體"/>
          <w:b/>
          <w:sz w:val="32"/>
          <w:szCs w:val="32"/>
        </w:rPr>
      </w:pPr>
      <w:r w:rsidRPr="00414EA9">
        <w:rPr>
          <w:rFonts w:ascii="標楷體" w:eastAsia="標楷體" w:hAnsi="標楷體" w:hint="eastAsia"/>
          <w:b/>
          <w:sz w:val="32"/>
          <w:szCs w:val="32"/>
        </w:rPr>
        <w:t>Abstract</w:t>
      </w:r>
    </w:p>
    <w:p w:rsidR="00E62B49" w:rsidRPr="00BC4879" w:rsidRDefault="00E62B49" w:rsidP="00E62B49">
      <w:pPr>
        <w:spacing w:before="100" w:beforeAutospacing="1" w:after="100" w:afterAutospacing="1"/>
        <w:ind w:firstLine="480"/>
        <w:rPr>
          <w:rFonts w:ascii="標楷體" w:eastAsia="標楷體" w:hAnsi="標楷體"/>
          <w:color w:val="222222"/>
          <w:lang w:val="en"/>
        </w:rPr>
      </w:pPr>
      <w:r w:rsidRPr="00BC4879">
        <w:rPr>
          <w:rStyle w:val="hps"/>
          <w:rFonts w:ascii="標楷體" w:eastAsia="標楷體" w:hAnsi="標楷體"/>
          <w:color w:val="222222"/>
          <w:lang w:val="en"/>
        </w:rPr>
        <w:t>Total Quality Management</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is considered</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a</w:t>
      </w:r>
      <w:r w:rsidRPr="00BC4879">
        <w:rPr>
          <w:rStyle w:val="hps"/>
          <w:rFonts w:ascii="標楷體" w:eastAsia="標楷體" w:hAnsi="標楷體" w:hint="eastAsia"/>
          <w:color w:val="222222"/>
          <w:lang w:val="en"/>
        </w:rPr>
        <w:t>s</w:t>
      </w:r>
      <w:r w:rsidRPr="00BC4879">
        <w:rPr>
          <w:rStyle w:val="hps"/>
          <w:rFonts w:ascii="標楷體" w:eastAsia="標楷體" w:hAnsi="標楷體"/>
          <w:color w:val="222222"/>
          <w:lang w:val="en"/>
        </w:rPr>
        <w:t xml:space="preserve"> management</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point</w:t>
      </w:r>
      <w:r w:rsidRPr="00BC4879">
        <w:rPr>
          <w:rStyle w:val="hps"/>
          <w:rFonts w:ascii="標楷體" w:eastAsia="標楷體" w:hAnsi="標楷體" w:hint="eastAsia"/>
          <w:color w:val="222222"/>
          <w:lang w:val="en"/>
        </w:rPr>
        <w:t>.</w:t>
      </w:r>
      <w:r w:rsidRPr="00BC4879">
        <w:rPr>
          <w:rFonts w:ascii="標楷體" w:eastAsia="標楷體" w:hAnsi="標楷體"/>
          <w:color w:val="222222"/>
          <w:lang w:val="en"/>
        </w:rPr>
        <w:t xml:space="preserve"> </w:t>
      </w:r>
      <w:r w:rsidRPr="00BC4879">
        <w:rPr>
          <w:rFonts w:ascii="標楷體" w:eastAsia="標楷體" w:hAnsi="標楷體" w:hint="eastAsia"/>
          <w:color w:val="222222"/>
          <w:lang w:val="en"/>
        </w:rPr>
        <w:t>T</w:t>
      </w:r>
      <w:r w:rsidRPr="00BC4879">
        <w:rPr>
          <w:rFonts w:ascii="標楷體" w:eastAsia="標楷體" w:hAnsi="標楷體"/>
          <w:color w:val="222222"/>
          <w:lang w:val="en"/>
        </w:rPr>
        <w:t xml:space="preserve">he </w:t>
      </w:r>
      <w:r w:rsidRPr="00BC4879">
        <w:rPr>
          <w:rStyle w:val="hps"/>
          <w:rFonts w:ascii="標楷體" w:eastAsia="標楷體" w:hAnsi="標楷體"/>
          <w:color w:val="222222"/>
          <w:lang w:val="en"/>
        </w:rPr>
        <w:t>issue</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of campus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crisis</w:t>
      </w:r>
      <w:r w:rsidRPr="00BC4879">
        <w:rPr>
          <w:rFonts w:ascii="標楷體" w:eastAsia="標楷體" w:hAnsi="標楷體"/>
          <w:color w:val="222222"/>
          <w:lang w:val="en"/>
        </w:rPr>
        <w:t xml:space="preserve"> </w:t>
      </w:r>
      <w:r w:rsidRPr="00BC4879">
        <w:rPr>
          <w:rFonts w:ascii="標楷體" w:eastAsia="標楷體" w:hAnsi="標楷體" w:hint="eastAsia"/>
          <w:color w:val="222222"/>
          <w:lang w:val="en"/>
        </w:rPr>
        <w:t>appeals m</w:t>
      </w:r>
      <w:r w:rsidRPr="00BC4879">
        <w:rPr>
          <w:rStyle w:val="hps"/>
          <w:rFonts w:ascii="標楷體" w:eastAsia="標楷體" w:hAnsi="標楷體"/>
          <w:color w:val="222222"/>
          <w:lang w:val="en"/>
        </w:rPr>
        <w:t xml:space="preserve">ore and more attention in </w:t>
      </w:r>
      <w:r w:rsidRPr="00BC4879">
        <w:rPr>
          <w:rStyle w:val="hps"/>
          <w:rFonts w:ascii="標楷體" w:eastAsia="標楷體" w:hAnsi="標楷體" w:hint="eastAsia"/>
          <w:color w:val="222222"/>
          <w:lang w:val="en"/>
        </w:rPr>
        <w:t>our</w:t>
      </w:r>
      <w:r w:rsidRPr="00BC4879">
        <w:rPr>
          <w:rStyle w:val="hps"/>
          <w:rFonts w:ascii="標楷體" w:eastAsia="標楷體" w:hAnsi="標楷體"/>
          <w:color w:val="222222"/>
          <w:lang w:val="en"/>
        </w:rPr>
        <w:t xml:space="preserve"> country</w:t>
      </w:r>
      <w:r w:rsidRPr="00BC4879">
        <w:rPr>
          <w:rFonts w:ascii="標楷體" w:eastAsia="標楷體" w:hAnsi="標楷體"/>
          <w:color w:val="222222"/>
          <w:lang w:val="en"/>
        </w:rPr>
        <w:t xml:space="preserve">'s </w:t>
      </w:r>
      <w:r w:rsidRPr="00BC4879">
        <w:rPr>
          <w:rStyle w:val="hps"/>
          <w:rFonts w:ascii="標楷體" w:eastAsia="標楷體" w:hAnsi="標楷體"/>
          <w:color w:val="222222"/>
          <w:lang w:val="en"/>
        </w:rPr>
        <w:t>education policy</w:t>
      </w:r>
      <w:r w:rsidRPr="00BC4879">
        <w:rPr>
          <w:rStyle w:val="hps"/>
          <w:rFonts w:ascii="標楷體" w:eastAsia="標楷體" w:hAnsi="標楷體" w:hint="eastAsia"/>
          <w:color w:val="222222"/>
          <w:lang w:val="en"/>
        </w:rPr>
        <w:t>.</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Therefore, this study</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describes the</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overall</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quality management</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by</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crisis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and campus</w:t>
      </w:r>
      <w:r w:rsidRPr="00BC4879">
        <w:rPr>
          <w:rFonts w:ascii="標楷體" w:eastAsia="標楷體" w:hAnsi="標楷體"/>
          <w:color w:val="222222"/>
          <w:lang w:val="en"/>
        </w:rPr>
        <w:t xml:space="preserve">-related </w:t>
      </w:r>
      <w:r w:rsidRPr="00BC4879">
        <w:rPr>
          <w:rStyle w:val="hps"/>
          <w:rFonts w:ascii="標楷體" w:eastAsia="標楷體" w:hAnsi="標楷體"/>
          <w:color w:val="222222"/>
          <w:lang w:val="en"/>
        </w:rPr>
        <w:t>policies and regulations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as well as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the concrete practice</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of</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the process</w:t>
      </w:r>
      <w:r w:rsidRPr="00BC4879">
        <w:rPr>
          <w:rFonts w:ascii="標楷體" w:eastAsia="標楷體" w:hAnsi="標楷體"/>
          <w:color w:val="222222"/>
          <w:lang w:val="en"/>
        </w:rPr>
        <w:t xml:space="preserve">, the analysis </w:t>
      </w:r>
      <w:r w:rsidRPr="00BC4879">
        <w:rPr>
          <w:rStyle w:val="hps"/>
          <w:rFonts w:ascii="標楷體" w:eastAsia="標楷體" w:hAnsi="標楷體"/>
          <w:color w:val="222222"/>
          <w:lang w:val="en"/>
        </w:rPr>
        <w:t>of campus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crisis</w:t>
      </w:r>
      <w:r w:rsidRPr="00BC4879">
        <w:rPr>
          <w:rStyle w:val="hps"/>
          <w:rFonts w:ascii="標楷體" w:eastAsia="標楷體" w:hAnsi="標楷體" w:hint="eastAsia"/>
          <w:color w:val="222222"/>
          <w:lang w:val="en"/>
        </w:rPr>
        <w:t>.</w:t>
      </w:r>
      <w:r w:rsidRPr="00BC4879">
        <w:rPr>
          <w:rFonts w:ascii="標楷體" w:eastAsia="標楷體" w:hAnsi="標楷體"/>
          <w:color w:val="222222"/>
          <w:lang w:val="en"/>
        </w:rPr>
        <w:t xml:space="preserve"> </w:t>
      </w:r>
      <w:proofErr w:type="gramStart"/>
      <w:r w:rsidRPr="00BC4879">
        <w:rPr>
          <w:rFonts w:ascii="標楷體" w:eastAsia="標楷體" w:hAnsi="標楷體" w:hint="eastAsia"/>
          <w:color w:val="222222"/>
          <w:lang w:val="en"/>
        </w:rPr>
        <w:t>T</w:t>
      </w:r>
      <w:r w:rsidRPr="00BC4879">
        <w:rPr>
          <w:rStyle w:val="hps"/>
          <w:rFonts w:ascii="標楷體" w:eastAsia="標楷體" w:hAnsi="標楷體"/>
          <w:color w:val="222222"/>
          <w:lang w:val="en"/>
        </w:rPr>
        <w:t>he development of</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the core concepts of</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basic assumptions</w:t>
      </w:r>
      <w:r w:rsidRPr="00BC4879">
        <w:rPr>
          <w:rStyle w:val="hps"/>
          <w:rFonts w:ascii="標楷體" w:eastAsia="標楷體" w:hAnsi="標楷體" w:hint="eastAsia"/>
          <w:color w:val="222222"/>
          <w:lang w:val="en"/>
        </w:rPr>
        <w:t>,</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criticism and</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question</w:t>
      </w:r>
      <w:r w:rsidRPr="00BC4879">
        <w:rPr>
          <w:rStyle w:val="hps"/>
          <w:rFonts w:ascii="標楷體" w:eastAsia="標楷體" w:hAnsi="標楷體" w:hint="eastAsia"/>
          <w:color w:val="222222"/>
          <w:lang w:val="en"/>
        </w:rPr>
        <w:t>.</w:t>
      </w:r>
      <w:proofErr w:type="gramEnd"/>
      <w:r w:rsidRPr="00BC4879">
        <w:rPr>
          <w:rStyle w:val="hps"/>
          <w:rFonts w:ascii="標楷體" w:eastAsia="標楷體" w:hAnsi="標楷體"/>
          <w:color w:val="222222"/>
          <w:lang w:val="en"/>
        </w:rPr>
        <w:t xml:space="preserve"> </w:t>
      </w:r>
      <w:r w:rsidRPr="00BC4879">
        <w:rPr>
          <w:rStyle w:val="hps"/>
          <w:rFonts w:ascii="標楷體" w:eastAsia="標楷體" w:hAnsi="標楷體" w:hint="eastAsia"/>
          <w:color w:val="222222"/>
          <w:lang w:val="en"/>
        </w:rPr>
        <w:t>It</w:t>
      </w:r>
      <w:r w:rsidRPr="00BC4879">
        <w:rPr>
          <w:rStyle w:val="hps"/>
          <w:rFonts w:ascii="標楷體" w:eastAsia="標楷體" w:hAnsi="標楷體"/>
          <w:color w:val="222222"/>
          <w:lang w:val="en"/>
        </w:rPr>
        <w:t>’</w:t>
      </w:r>
      <w:r w:rsidRPr="00BC4879">
        <w:rPr>
          <w:rStyle w:val="hps"/>
          <w:rFonts w:ascii="標楷體" w:eastAsia="標楷體" w:hAnsi="標楷體" w:hint="eastAsia"/>
          <w:color w:val="222222"/>
          <w:lang w:val="en"/>
        </w:rPr>
        <w:t>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possibl</w:t>
      </w:r>
      <w:r w:rsidRPr="00BC4879">
        <w:rPr>
          <w:rStyle w:val="hps"/>
          <w:rFonts w:ascii="標楷體" w:eastAsia="標楷體" w:hAnsi="標楷體" w:hint="eastAsia"/>
          <w:color w:val="222222"/>
          <w:lang w:val="en"/>
        </w:rPr>
        <w:t>y</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potential problem</w:t>
      </w:r>
      <w:r w:rsidRPr="00BC4879">
        <w:rPr>
          <w:rFonts w:ascii="標楷體" w:eastAsia="標楷體" w:hAnsi="標楷體" w:hint="eastAsia"/>
          <w:color w:val="222222"/>
          <w:lang w:val="en"/>
        </w:rPr>
        <w:t xml:space="preserve"> to</w:t>
      </w:r>
      <w:r w:rsidRPr="00BC4879">
        <w:rPr>
          <w:rFonts w:ascii="標楷體" w:eastAsia="標楷體" w:hAnsi="標楷體"/>
          <w:color w:val="222222"/>
          <w:lang w:val="en"/>
        </w:rPr>
        <w:t xml:space="preserve"> highlight </w:t>
      </w:r>
      <w:r w:rsidRPr="00BC4879">
        <w:rPr>
          <w:rStyle w:val="hps"/>
          <w:rFonts w:ascii="標楷體" w:eastAsia="標楷體" w:hAnsi="標楷體"/>
          <w:color w:val="222222"/>
          <w:lang w:val="en"/>
        </w:rPr>
        <w:t>the campus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crisis</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controversial</w:t>
      </w:r>
      <w:r w:rsidRPr="00BC4879">
        <w:rPr>
          <w:rFonts w:ascii="標楷體" w:eastAsia="標楷體" w:hAnsi="標楷體"/>
          <w:color w:val="222222"/>
          <w:lang w:val="en"/>
        </w:rPr>
        <w:t xml:space="preserve">. </w:t>
      </w:r>
      <w:r w:rsidRPr="00BC4879">
        <w:rPr>
          <w:rStyle w:val="hps"/>
          <w:rFonts w:ascii="標楷體" w:eastAsia="標楷體" w:hAnsi="標楷體"/>
          <w:color w:val="222222"/>
          <w:lang w:val="en"/>
        </w:rPr>
        <w:t>In this study,</w:t>
      </w:r>
      <w:r w:rsidRPr="00BC4879">
        <w:rPr>
          <w:rFonts w:ascii="標楷體" w:eastAsia="標楷體" w:hAnsi="標楷體"/>
          <w:color w:val="222222"/>
          <w:lang w:val="en"/>
        </w:rPr>
        <w:t xml:space="preserve"> </w:t>
      </w:r>
      <w:r w:rsidRPr="00BC4879">
        <w:rPr>
          <w:rFonts w:ascii="標楷體" w:eastAsia="標楷體" w:hAnsi="標楷體" w:hint="eastAsia"/>
          <w:color w:val="222222"/>
          <w:lang w:val="en"/>
        </w:rPr>
        <w:t xml:space="preserve">the research analysis </w:t>
      </w:r>
      <w:proofErr w:type="gramStart"/>
      <w:r w:rsidRPr="00BC4879">
        <w:rPr>
          <w:rFonts w:ascii="標楷體" w:eastAsia="標楷體" w:hAnsi="標楷體" w:hint="eastAsia"/>
          <w:color w:val="222222"/>
          <w:lang w:val="en"/>
        </w:rPr>
        <w:t>methods is</w:t>
      </w:r>
      <w:proofErr w:type="gramEnd"/>
      <w:r w:rsidRPr="00BC4879">
        <w:rPr>
          <w:rFonts w:ascii="標楷體" w:eastAsia="標楷體" w:hAnsi="標楷體" w:hint="eastAsia"/>
          <w:color w:val="222222"/>
          <w:lang w:val="en"/>
        </w:rPr>
        <w:t xml:space="preserve"> </w:t>
      </w:r>
      <w:r w:rsidRPr="00BC4879">
        <w:rPr>
          <w:rFonts w:ascii="標楷體" w:eastAsia="標楷體" w:hAnsi="標楷體"/>
          <w:color w:val="222222"/>
          <w:lang w:val="en"/>
        </w:rPr>
        <w:t>develop</w:t>
      </w:r>
      <w:r w:rsidRPr="00BC4879">
        <w:rPr>
          <w:rFonts w:ascii="標楷體" w:eastAsia="標楷體" w:hAnsi="標楷體" w:hint="eastAsia"/>
          <w:color w:val="222222"/>
          <w:lang w:val="en"/>
        </w:rPr>
        <w:t xml:space="preserve"> the experience of the campus, to analyze the policy of the country. </w:t>
      </w:r>
      <w:proofErr w:type="gramStart"/>
      <w:r w:rsidRPr="00BC4879">
        <w:rPr>
          <w:rFonts w:ascii="標楷體" w:eastAsia="標楷體" w:hAnsi="標楷體"/>
          <w:color w:val="222222"/>
          <w:lang w:val="en"/>
        </w:rPr>
        <w:t>Meanwhile</w:t>
      </w:r>
      <w:r w:rsidRPr="00BC4879">
        <w:rPr>
          <w:rFonts w:ascii="標楷體" w:eastAsia="標楷體" w:hAnsi="標楷體" w:hint="eastAsia"/>
          <w:color w:val="222222"/>
          <w:lang w:val="en"/>
        </w:rPr>
        <w:t>, to provide the related resources for our authorities.</w:t>
      </w:r>
      <w:proofErr w:type="gramEnd"/>
      <w:r w:rsidRPr="00BC4879">
        <w:rPr>
          <w:rFonts w:ascii="標楷體" w:eastAsia="標楷體" w:hAnsi="標楷體" w:hint="eastAsia"/>
          <w:color w:val="222222"/>
          <w:lang w:val="en"/>
        </w:rPr>
        <w:t xml:space="preserve"> And we hope to be helpful to </w:t>
      </w:r>
      <w:r w:rsidRPr="00BC4879">
        <w:rPr>
          <w:rFonts w:ascii="標楷體" w:eastAsia="標楷體" w:hAnsi="標楷體"/>
          <w:color w:val="222222"/>
          <w:lang w:val="en"/>
        </w:rPr>
        <w:t>improve</w:t>
      </w:r>
      <w:r w:rsidRPr="00BC4879">
        <w:rPr>
          <w:rFonts w:ascii="標楷體" w:eastAsia="標楷體" w:hAnsi="標楷體" w:hint="eastAsia"/>
          <w:color w:val="222222"/>
          <w:lang w:val="en"/>
        </w:rPr>
        <w:t xml:space="preserve"> the related policy.</w:t>
      </w:r>
    </w:p>
    <w:p w:rsidR="00E62B49" w:rsidRPr="00BC4879" w:rsidRDefault="00E62B49" w:rsidP="00414EA9">
      <w:pPr>
        <w:widowControl/>
        <w:jc w:val="center"/>
        <w:rPr>
          <w:rFonts w:ascii="標楷體" w:eastAsia="標楷體" w:hAnsi="標楷體"/>
          <w:b/>
          <w:sz w:val="36"/>
          <w:szCs w:val="36"/>
        </w:rPr>
      </w:pPr>
      <w:r w:rsidRPr="00BC4879">
        <w:rPr>
          <w:rFonts w:ascii="標楷體" w:eastAsia="標楷體" w:hAnsi="標楷體"/>
          <w:spacing w:val="-6"/>
          <w:sz w:val="48"/>
          <w:szCs w:val="48"/>
        </w:rPr>
        <w:br w:type="page"/>
      </w:r>
      <w:r w:rsidR="0051303C" w:rsidRPr="00BC4879">
        <w:rPr>
          <w:rFonts w:ascii="標楷體" w:eastAsia="標楷體" w:hAnsi="標楷體" w:hint="eastAsia"/>
          <w:b/>
          <w:sz w:val="36"/>
          <w:szCs w:val="36"/>
        </w:rPr>
        <w:lastRenderedPageBreak/>
        <w:t>策略聯盟於健康促進學校</w:t>
      </w:r>
      <w:proofErr w:type="gramStart"/>
      <w:r w:rsidR="0051303C" w:rsidRPr="00BC4879">
        <w:rPr>
          <w:rFonts w:ascii="標楷體" w:eastAsia="標楷體" w:hAnsi="標楷體" w:hint="eastAsia"/>
          <w:b/>
          <w:sz w:val="36"/>
          <w:szCs w:val="36"/>
        </w:rPr>
        <w:t>校</w:t>
      </w:r>
      <w:proofErr w:type="gramEnd"/>
      <w:r w:rsidR="0051303C" w:rsidRPr="00BC4879">
        <w:rPr>
          <w:rFonts w:ascii="標楷體" w:eastAsia="標楷體" w:hAnsi="標楷體" w:hint="eastAsia"/>
          <w:b/>
          <w:sz w:val="36"/>
          <w:szCs w:val="36"/>
        </w:rPr>
        <w:t>群組</w:t>
      </w:r>
      <w:r w:rsidR="0051303C" w:rsidRPr="002F1DD6">
        <w:rPr>
          <w:rFonts w:ascii="標楷體" w:eastAsia="標楷體" w:hAnsi="標楷體" w:hint="eastAsia"/>
          <w:b/>
          <w:sz w:val="36"/>
          <w:szCs w:val="36"/>
        </w:rPr>
        <w:t>之</w:t>
      </w:r>
      <w:r w:rsidR="0051303C" w:rsidRPr="00BC4879">
        <w:rPr>
          <w:rFonts w:ascii="標楷體" w:eastAsia="標楷體" w:hAnsi="標楷體" w:hint="eastAsia"/>
          <w:b/>
          <w:sz w:val="36"/>
          <w:szCs w:val="36"/>
        </w:rPr>
        <w:t>應用</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指導教授:</w:t>
      </w:r>
      <w:proofErr w:type="gramStart"/>
      <w:r w:rsidRPr="00BC4879">
        <w:rPr>
          <w:rFonts w:ascii="標楷體" w:eastAsia="標楷體" w:hAnsi="標楷體" w:hint="eastAsia"/>
          <w:sz w:val="32"/>
          <w:szCs w:val="32"/>
        </w:rPr>
        <w:t>范熾</w:t>
      </w:r>
      <w:proofErr w:type="gramEnd"/>
      <w:r w:rsidRPr="00BC4879">
        <w:rPr>
          <w:rFonts w:ascii="標楷體" w:eastAsia="標楷體" w:hAnsi="標楷體" w:hint="eastAsia"/>
          <w:sz w:val="32"/>
          <w:szCs w:val="32"/>
        </w:rPr>
        <w:t>文老師</w:t>
      </w:r>
    </w:p>
    <w:p w:rsidR="00E62B49" w:rsidRPr="00BC4879" w:rsidRDefault="00E62B49" w:rsidP="00E62B49">
      <w:pPr>
        <w:jc w:val="center"/>
        <w:rPr>
          <w:rFonts w:ascii="標楷體" w:eastAsia="標楷體" w:hAnsi="標楷體"/>
        </w:rPr>
      </w:pPr>
      <w:r w:rsidRPr="00BC4879">
        <w:rPr>
          <w:rFonts w:ascii="標楷體" w:eastAsia="標楷體" w:hAnsi="標楷體" w:hint="eastAsia"/>
          <w:sz w:val="32"/>
          <w:szCs w:val="32"/>
        </w:rPr>
        <w:t>胡永寶、杜英傑、王明琪</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摘要</w:t>
      </w:r>
    </w:p>
    <w:p w:rsidR="00E62B49" w:rsidRPr="00BC4879" w:rsidRDefault="00E62B49" w:rsidP="00E62B49">
      <w:pPr>
        <w:rPr>
          <w:rFonts w:ascii="標楷體" w:eastAsia="標楷體" w:hAnsi="標楷體"/>
          <w:szCs w:val="24"/>
        </w:rPr>
      </w:pPr>
      <w:r w:rsidRPr="00BC4879">
        <w:rPr>
          <w:rFonts w:ascii="標楷體" w:eastAsia="標楷體" w:hAnsi="標楷體" w:hint="eastAsia"/>
        </w:rPr>
        <w:t xml:space="preserve">　　</w:t>
      </w:r>
      <w:r w:rsidRPr="00BC4879">
        <w:rPr>
          <w:rFonts w:ascii="標楷體" w:eastAsia="標楷體" w:hAnsi="標楷體" w:hint="eastAsia"/>
          <w:szCs w:val="24"/>
        </w:rPr>
        <w:t>面對全球性的強大競爭，無論是航空業、服務業、通訊業…等等，各型企業面臨轉型，紛紛尋求各式的聯盟合作，學校間亦是如此，而非以往的單打獨鬥方式，這不僅僅是趨勢，更是不可避免的方向。</w:t>
      </w:r>
    </w:p>
    <w:p w:rsidR="00E62B49" w:rsidRPr="00BC4879" w:rsidRDefault="00E62B49" w:rsidP="00E62B49">
      <w:pPr>
        <w:rPr>
          <w:rFonts w:ascii="標楷體" w:eastAsia="標楷體" w:hAnsi="標楷體"/>
          <w:szCs w:val="24"/>
        </w:rPr>
      </w:pPr>
      <w:r w:rsidRPr="00BC4879">
        <w:rPr>
          <w:rFonts w:ascii="標楷體" w:eastAsia="標楷體" w:hAnsi="標楷體" w:hint="eastAsia"/>
          <w:szCs w:val="24"/>
        </w:rPr>
        <w:t xml:space="preserve">　　學校策略聯盟</w:t>
      </w:r>
      <w:r w:rsidRPr="00BC4879">
        <w:rPr>
          <w:rFonts w:ascii="標楷體" w:eastAsia="標楷體" w:hAnsi="標楷體"/>
          <w:szCs w:val="24"/>
        </w:rPr>
        <w:t>(school strategic alliance)</w:t>
      </w:r>
      <w:r w:rsidRPr="00BC4879">
        <w:rPr>
          <w:rFonts w:ascii="標楷體" w:eastAsia="標楷體" w:hAnsi="標楷體" w:hint="eastAsia"/>
          <w:szCs w:val="24"/>
        </w:rPr>
        <w:t>的概念來自企業界，是指兩個或兩個以上的獨立學校，為了追求成長、達成整體目標或共同利益並解決「學校經營」上的問題，以技術分享、交換和整合組織資源與共同研發等方式，合作發展以增進學校的競爭力與永續性。</w:t>
      </w:r>
    </w:p>
    <w:p w:rsidR="00E62B49" w:rsidRPr="00BC4879" w:rsidRDefault="00E62B49" w:rsidP="00E62B49">
      <w:pPr>
        <w:rPr>
          <w:rFonts w:ascii="標楷體" w:eastAsia="標楷體" w:hAnsi="標楷體"/>
          <w:szCs w:val="24"/>
        </w:rPr>
      </w:pPr>
      <w:r w:rsidRPr="00BC4879">
        <w:rPr>
          <w:rFonts w:ascii="標楷體" w:eastAsia="標楷體" w:hAnsi="標楷體" w:hint="eastAsia"/>
          <w:szCs w:val="24"/>
        </w:rPr>
        <w:t xml:space="preserve">　　目前我國推動健康促進學校之運作模式，係以學校策略聯盟之概念，</w:t>
      </w:r>
      <w:proofErr w:type="gramStart"/>
      <w:r w:rsidRPr="00BC4879">
        <w:rPr>
          <w:rFonts w:ascii="標楷體" w:eastAsia="標楷體" w:hAnsi="標楷體" w:hint="eastAsia"/>
          <w:szCs w:val="24"/>
        </w:rPr>
        <w:t>進行校群內</w:t>
      </w:r>
      <w:proofErr w:type="gramEnd"/>
      <w:r w:rsidRPr="00BC4879">
        <w:rPr>
          <w:rFonts w:ascii="標楷體" w:eastAsia="標楷體" w:hAnsi="標楷體" w:hint="eastAsia"/>
          <w:szCs w:val="24"/>
        </w:rPr>
        <w:t>各學校推動計畫人力之整合分工、教學專業人力之整合、</w:t>
      </w:r>
      <w:proofErr w:type="gramStart"/>
      <w:r w:rsidRPr="00BC4879">
        <w:rPr>
          <w:rFonts w:ascii="標楷體" w:eastAsia="標楷體" w:hAnsi="標楷體" w:hint="eastAsia"/>
          <w:szCs w:val="24"/>
        </w:rPr>
        <w:t>校群課程</w:t>
      </w:r>
      <w:proofErr w:type="gramEnd"/>
      <w:r w:rsidRPr="00BC4879">
        <w:rPr>
          <w:rFonts w:ascii="標楷體" w:eastAsia="標楷體" w:hAnsi="標楷體" w:hint="eastAsia"/>
          <w:szCs w:val="24"/>
        </w:rPr>
        <w:t>之規劃安排與經費設備之分享等方式，來共同達成該區共同性或個別性健康議題的策略目標，以建構各校健康的學習環境，增進師生的整體健康。</w:t>
      </w:r>
    </w:p>
    <w:p w:rsidR="00417179" w:rsidRDefault="00417179" w:rsidP="00E62B49">
      <w:pPr>
        <w:rPr>
          <w:rFonts w:ascii="標楷體" w:eastAsia="標楷體" w:hAnsi="標楷體"/>
          <w:szCs w:val="24"/>
        </w:rPr>
      </w:pPr>
    </w:p>
    <w:p w:rsidR="00E62B49" w:rsidRPr="00BC4879" w:rsidRDefault="00E62B49" w:rsidP="00E62B49">
      <w:pPr>
        <w:rPr>
          <w:rFonts w:ascii="標楷體" w:eastAsia="標楷體" w:hAnsi="標楷體"/>
          <w:szCs w:val="24"/>
        </w:rPr>
      </w:pPr>
      <w:r w:rsidRPr="00BC4879">
        <w:rPr>
          <w:rFonts w:ascii="標楷體" w:eastAsia="標楷體" w:hAnsi="標楷體" w:hint="eastAsia"/>
          <w:szCs w:val="24"/>
        </w:rPr>
        <w:t>關鍵字：策略聯盟、健康促進。</w:t>
      </w:r>
    </w:p>
    <w:p w:rsidR="00E62B49" w:rsidRPr="00BC4879" w:rsidRDefault="00E62B49" w:rsidP="00E62B49">
      <w:pPr>
        <w:rPr>
          <w:rFonts w:ascii="標楷體" w:eastAsia="標楷體" w:hAnsi="標楷體"/>
          <w:szCs w:val="24"/>
        </w:rPr>
      </w:pPr>
    </w:p>
    <w:p w:rsidR="00E62B49" w:rsidRPr="00414EA9" w:rsidRDefault="00E62B49" w:rsidP="00E62B49">
      <w:pPr>
        <w:jc w:val="center"/>
        <w:rPr>
          <w:rFonts w:ascii="標楷體" w:eastAsia="標楷體" w:hAnsi="標楷體"/>
          <w:b/>
          <w:sz w:val="28"/>
          <w:szCs w:val="28"/>
        </w:rPr>
      </w:pPr>
      <w:r w:rsidRPr="00414EA9">
        <w:rPr>
          <w:rFonts w:ascii="標楷體" w:eastAsia="標楷體" w:hAnsi="標楷體" w:hint="eastAsia"/>
          <w:b/>
          <w:sz w:val="28"/>
          <w:szCs w:val="28"/>
        </w:rPr>
        <w:t>School Cluster Strategic Alliance Application</w:t>
      </w:r>
    </w:p>
    <w:p w:rsidR="00E62B49" w:rsidRPr="00414EA9" w:rsidRDefault="00E62B49" w:rsidP="00E62B49">
      <w:pPr>
        <w:jc w:val="center"/>
        <w:rPr>
          <w:rFonts w:ascii="標楷體" w:eastAsia="標楷體" w:hAnsi="標楷體"/>
          <w:b/>
          <w:sz w:val="28"/>
          <w:szCs w:val="28"/>
        </w:rPr>
      </w:pPr>
      <w:r w:rsidRPr="00414EA9">
        <w:rPr>
          <w:rFonts w:ascii="標楷體" w:eastAsia="標楷體" w:hAnsi="標楷體" w:hint="eastAsia"/>
          <w:b/>
          <w:sz w:val="28"/>
          <w:szCs w:val="28"/>
        </w:rPr>
        <w:t>Concerning Health Promoting</w:t>
      </w:r>
    </w:p>
    <w:p w:rsidR="00DF1067" w:rsidRPr="00414EA9" w:rsidRDefault="00DF1067" w:rsidP="00DF1067">
      <w:pPr>
        <w:spacing w:before="100" w:beforeAutospacing="1" w:after="100" w:afterAutospacing="1"/>
        <w:jc w:val="center"/>
        <w:rPr>
          <w:rFonts w:ascii="標楷體" w:eastAsia="標楷體" w:hAnsi="標楷體"/>
          <w:sz w:val="32"/>
          <w:szCs w:val="32"/>
        </w:rPr>
      </w:pPr>
      <w:r w:rsidRPr="00414EA9">
        <w:rPr>
          <w:rFonts w:ascii="標楷體" w:eastAsia="標楷體" w:hAnsi="標楷體" w:hint="eastAsia"/>
          <w:b/>
          <w:sz w:val="32"/>
          <w:szCs w:val="32"/>
        </w:rPr>
        <w:t>Abstract</w:t>
      </w:r>
    </w:p>
    <w:p w:rsidR="00E62B49" w:rsidRPr="00BC4879" w:rsidRDefault="00E62B49" w:rsidP="00DF1067">
      <w:pPr>
        <w:ind w:firstLineChars="150" w:firstLine="360"/>
        <w:rPr>
          <w:rFonts w:ascii="標楷體" w:eastAsia="標楷體" w:hAnsi="標楷體"/>
          <w:szCs w:val="24"/>
        </w:rPr>
      </w:pPr>
      <w:r w:rsidRPr="00BC4879">
        <w:rPr>
          <w:rFonts w:ascii="標楷體" w:eastAsia="標楷體" w:hAnsi="標楷體"/>
          <w:szCs w:val="24"/>
        </w:rPr>
        <w:t xml:space="preserve">Various </w:t>
      </w:r>
      <w:proofErr w:type="spellStart"/>
      <w:r w:rsidRPr="00BC4879">
        <w:rPr>
          <w:rFonts w:ascii="標楷體" w:eastAsia="標楷體" w:hAnsi="標楷體"/>
          <w:szCs w:val="24"/>
        </w:rPr>
        <w:t>industies</w:t>
      </w:r>
      <w:proofErr w:type="spellEnd"/>
      <w:r w:rsidRPr="00BC4879">
        <w:rPr>
          <w:rFonts w:ascii="標楷體" w:eastAsia="標楷體" w:hAnsi="標楷體"/>
          <w:szCs w:val="24"/>
        </w:rPr>
        <w:t>, including aviation industry, service industry, communication industr</w:t>
      </w:r>
      <w:r w:rsidRPr="00BC4879">
        <w:rPr>
          <w:rFonts w:ascii="標楷體" w:eastAsia="標楷體" w:hAnsi="標楷體" w:hint="eastAsia"/>
          <w:szCs w:val="24"/>
        </w:rPr>
        <w:t>y</w:t>
      </w:r>
      <w:r w:rsidRPr="00BC4879">
        <w:rPr>
          <w:rFonts w:ascii="標楷體" w:eastAsia="標楷體" w:hAnsi="標楷體"/>
          <w:szCs w:val="24"/>
        </w:rPr>
        <w:t>, etc., seek all kinds of strategic alliances to confront the intense global competition. Schools are facing the s</w:t>
      </w:r>
      <w:r w:rsidRPr="00BC4879">
        <w:rPr>
          <w:rFonts w:ascii="標楷體" w:eastAsia="標楷體" w:hAnsi="標楷體" w:hint="eastAsia"/>
          <w:szCs w:val="24"/>
        </w:rPr>
        <w:t>imilar</w:t>
      </w:r>
      <w:r w:rsidRPr="00BC4879">
        <w:rPr>
          <w:rFonts w:ascii="標楷體" w:eastAsia="標楷體" w:hAnsi="標楷體"/>
          <w:szCs w:val="24"/>
        </w:rPr>
        <w:t xml:space="preserve"> situation. Instead of striving alone, schools ally themselves. This is not only a tendency, but also </w:t>
      </w:r>
      <w:proofErr w:type="gramStart"/>
      <w:r w:rsidRPr="00BC4879">
        <w:rPr>
          <w:rFonts w:ascii="標楷體" w:eastAsia="標楷體" w:hAnsi="標楷體"/>
          <w:szCs w:val="24"/>
        </w:rPr>
        <w:t>a</w:t>
      </w:r>
      <w:r w:rsidRPr="00BC4879">
        <w:rPr>
          <w:rFonts w:ascii="標楷體" w:eastAsia="標楷體" w:hAnsi="標楷體" w:hint="eastAsia"/>
          <w:szCs w:val="24"/>
        </w:rPr>
        <w:t>n</w:t>
      </w:r>
      <w:proofErr w:type="gramEnd"/>
      <w:r w:rsidRPr="00BC4879">
        <w:rPr>
          <w:rFonts w:ascii="標楷體" w:eastAsia="標楷體" w:hAnsi="標楷體"/>
          <w:szCs w:val="24"/>
        </w:rPr>
        <w:t xml:space="preserve"> </w:t>
      </w:r>
      <w:proofErr w:type="spellStart"/>
      <w:r w:rsidRPr="00BC4879">
        <w:rPr>
          <w:rFonts w:ascii="標楷體" w:eastAsia="標楷體" w:hAnsi="標楷體"/>
          <w:szCs w:val="24"/>
        </w:rPr>
        <w:t>unaviodable</w:t>
      </w:r>
      <w:proofErr w:type="spellEnd"/>
      <w:r w:rsidRPr="00BC4879">
        <w:rPr>
          <w:rFonts w:ascii="標楷體" w:eastAsia="標楷體" w:hAnsi="標楷體"/>
          <w:szCs w:val="24"/>
        </w:rPr>
        <w:t xml:space="preserve"> direction.</w:t>
      </w:r>
    </w:p>
    <w:p w:rsidR="00E62B49" w:rsidRPr="00BC4879" w:rsidRDefault="00E62B49" w:rsidP="00E62B49">
      <w:pPr>
        <w:rPr>
          <w:rFonts w:ascii="標楷體" w:eastAsia="標楷體" w:hAnsi="標楷體"/>
          <w:szCs w:val="24"/>
        </w:rPr>
      </w:pPr>
    </w:p>
    <w:p w:rsidR="00E62B49" w:rsidRPr="00BC4879" w:rsidRDefault="00E62B49" w:rsidP="00E62B49">
      <w:pPr>
        <w:rPr>
          <w:rFonts w:ascii="標楷體" w:eastAsia="標楷體" w:hAnsi="標楷體"/>
          <w:szCs w:val="24"/>
        </w:rPr>
      </w:pPr>
      <w:r w:rsidRPr="00BC4879">
        <w:rPr>
          <w:rFonts w:ascii="標楷體" w:eastAsia="標楷體" w:hAnsi="標楷體"/>
          <w:szCs w:val="24"/>
        </w:rPr>
        <w:t xml:space="preserve">The concept of school strategic alliance derives from corporate world. </w:t>
      </w:r>
      <w:r w:rsidRPr="00BC4879">
        <w:rPr>
          <w:rFonts w:ascii="標楷體" w:eastAsia="標楷體" w:hAnsi="標楷體" w:hint="eastAsia"/>
          <w:szCs w:val="24"/>
        </w:rPr>
        <w:t xml:space="preserve">The prospect of two or more than two </w:t>
      </w:r>
      <w:r w:rsidRPr="00BC4879">
        <w:rPr>
          <w:rFonts w:ascii="標楷體" w:eastAsia="標楷體" w:hAnsi="標楷體"/>
          <w:szCs w:val="24"/>
        </w:rPr>
        <w:t>independent</w:t>
      </w:r>
      <w:r w:rsidRPr="00BC4879">
        <w:rPr>
          <w:rFonts w:ascii="標楷體" w:eastAsia="標楷體" w:hAnsi="標楷體" w:hint="eastAsia"/>
          <w:szCs w:val="24"/>
        </w:rPr>
        <w:t xml:space="preserve"> schools holds together through know-how sharing and exchanging, through </w:t>
      </w:r>
      <w:r w:rsidRPr="00BC4879">
        <w:rPr>
          <w:rFonts w:ascii="標楷體" w:eastAsia="標楷體" w:hAnsi="標楷體"/>
          <w:szCs w:val="24"/>
        </w:rPr>
        <w:t>integration of resource</w:t>
      </w:r>
      <w:r w:rsidRPr="00BC4879">
        <w:rPr>
          <w:rFonts w:ascii="標楷體" w:eastAsia="標楷體" w:hAnsi="標楷體" w:hint="eastAsia"/>
          <w:szCs w:val="24"/>
        </w:rPr>
        <w:t xml:space="preserve">s </w:t>
      </w:r>
      <w:r w:rsidRPr="00BC4879">
        <w:rPr>
          <w:rFonts w:ascii="標楷體" w:eastAsia="標楷體" w:hAnsi="標楷體" w:hint="eastAsia"/>
          <w:szCs w:val="24"/>
        </w:rPr>
        <w:lastRenderedPageBreak/>
        <w:t xml:space="preserve">and </w:t>
      </w:r>
      <w:r w:rsidRPr="00BC4879">
        <w:rPr>
          <w:rFonts w:ascii="標楷體" w:eastAsia="標楷體" w:hAnsi="標楷體"/>
          <w:szCs w:val="24"/>
        </w:rPr>
        <w:t xml:space="preserve">reciprocal </w:t>
      </w:r>
      <w:r w:rsidRPr="00BC4879">
        <w:rPr>
          <w:rFonts w:ascii="標楷體" w:eastAsia="標楷體" w:hAnsi="標楷體" w:hint="eastAsia"/>
          <w:szCs w:val="24"/>
        </w:rPr>
        <w:t xml:space="preserve">research &amp; </w:t>
      </w:r>
      <w:r w:rsidRPr="00BC4879">
        <w:rPr>
          <w:rFonts w:ascii="標楷體" w:eastAsia="標楷體" w:hAnsi="標楷體"/>
          <w:szCs w:val="24"/>
        </w:rPr>
        <w:t>development</w:t>
      </w:r>
      <w:r w:rsidRPr="00BC4879">
        <w:rPr>
          <w:rFonts w:ascii="標楷體" w:eastAsia="標楷體" w:hAnsi="標楷體" w:hint="eastAsia"/>
          <w:szCs w:val="24"/>
        </w:rPr>
        <w:t xml:space="preserve">. They ally themselves to solve the problems concerning school management, in order to achieve common growth, goal or mutual benefit. The </w:t>
      </w:r>
      <w:r w:rsidRPr="00BC4879">
        <w:rPr>
          <w:rFonts w:ascii="標楷體" w:eastAsia="標楷體" w:hAnsi="標楷體"/>
          <w:szCs w:val="24"/>
        </w:rPr>
        <w:t>sustainable management</w:t>
      </w:r>
      <w:r w:rsidRPr="00BC4879">
        <w:rPr>
          <w:rFonts w:ascii="標楷體" w:eastAsia="標楷體" w:hAnsi="標楷體" w:hint="eastAsia"/>
          <w:szCs w:val="24"/>
        </w:rPr>
        <w:t xml:space="preserve"> of their schools depends on the </w:t>
      </w:r>
      <w:r w:rsidRPr="00BC4879">
        <w:rPr>
          <w:rFonts w:ascii="標楷體" w:eastAsia="標楷體" w:hAnsi="標楷體"/>
          <w:szCs w:val="24"/>
        </w:rPr>
        <w:t>cooperative development</w:t>
      </w:r>
      <w:r w:rsidRPr="00BC4879">
        <w:rPr>
          <w:rFonts w:ascii="標楷體" w:eastAsia="標楷體" w:hAnsi="標楷體" w:hint="eastAsia"/>
          <w:szCs w:val="24"/>
        </w:rPr>
        <w:t xml:space="preserve"> that can advance their abilities to face competition.</w:t>
      </w:r>
    </w:p>
    <w:p w:rsidR="00E62B49" w:rsidRPr="00BC4879" w:rsidRDefault="00E62B49" w:rsidP="00E62B49">
      <w:pPr>
        <w:rPr>
          <w:rFonts w:ascii="標楷體" w:eastAsia="標楷體" w:hAnsi="標楷體"/>
          <w:szCs w:val="24"/>
        </w:rPr>
      </w:pPr>
    </w:p>
    <w:p w:rsidR="00E62B49" w:rsidRPr="00BC4879" w:rsidRDefault="00E62B49" w:rsidP="00E62B49">
      <w:pPr>
        <w:rPr>
          <w:rFonts w:ascii="標楷體" w:eastAsia="標楷體" w:hAnsi="標楷體"/>
          <w:szCs w:val="24"/>
        </w:rPr>
      </w:pPr>
      <w:r w:rsidRPr="00BC4879">
        <w:rPr>
          <w:rFonts w:ascii="標楷體" w:eastAsia="標楷體" w:hAnsi="標楷體" w:hint="eastAsia"/>
          <w:szCs w:val="24"/>
        </w:rPr>
        <w:t xml:space="preserve">The operation model </w:t>
      </w:r>
      <w:proofErr w:type="spellStart"/>
      <w:r w:rsidRPr="00BC4879">
        <w:rPr>
          <w:rFonts w:ascii="標楷體" w:eastAsia="標楷體" w:hAnsi="標楷體" w:hint="eastAsia"/>
          <w:szCs w:val="24"/>
        </w:rPr>
        <w:t>cencerning</w:t>
      </w:r>
      <w:proofErr w:type="spellEnd"/>
      <w:r w:rsidRPr="00BC4879">
        <w:rPr>
          <w:rFonts w:ascii="標楷體" w:eastAsia="標楷體" w:hAnsi="標楷體" w:hint="eastAsia"/>
          <w:szCs w:val="24"/>
        </w:rPr>
        <w:t xml:space="preserve"> health promoting in our country is based on the concept of School Strategic Alliance. </w:t>
      </w:r>
      <w:r w:rsidRPr="00BC4879">
        <w:rPr>
          <w:rFonts w:ascii="標楷體" w:eastAsia="標楷體" w:hAnsi="標楷體"/>
          <w:szCs w:val="24"/>
        </w:rPr>
        <w:t xml:space="preserve">Division </w:t>
      </w:r>
      <w:r w:rsidRPr="00BC4879">
        <w:rPr>
          <w:rFonts w:ascii="標楷體" w:eastAsia="標楷體" w:hAnsi="標楷體" w:hint="eastAsia"/>
          <w:szCs w:val="24"/>
        </w:rPr>
        <w:t xml:space="preserve">and integration of human </w:t>
      </w:r>
      <w:proofErr w:type="spellStart"/>
      <w:r w:rsidRPr="00BC4879">
        <w:rPr>
          <w:rFonts w:ascii="標楷體" w:eastAsia="標楷體" w:hAnsi="標楷體" w:hint="eastAsia"/>
          <w:szCs w:val="24"/>
        </w:rPr>
        <w:t>resorce</w:t>
      </w:r>
      <w:proofErr w:type="spellEnd"/>
      <w:r w:rsidRPr="00BC4879">
        <w:rPr>
          <w:rFonts w:ascii="標楷體" w:eastAsia="標楷體" w:hAnsi="標楷體" w:hint="eastAsia"/>
          <w:szCs w:val="24"/>
        </w:rPr>
        <w:t xml:space="preserve"> in aspect of project promoting and </w:t>
      </w:r>
      <w:r w:rsidRPr="00BC4879">
        <w:rPr>
          <w:rFonts w:ascii="標楷體" w:eastAsia="標楷體" w:hAnsi="標楷體"/>
          <w:szCs w:val="24"/>
        </w:rPr>
        <w:t>teaching proficiency</w:t>
      </w:r>
      <w:r w:rsidRPr="00BC4879">
        <w:rPr>
          <w:rFonts w:ascii="標楷體" w:eastAsia="標楷體" w:hAnsi="標楷體" w:hint="eastAsia"/>
          <w:szCs w:val="24"/>
        </w:rPr>
        <w:t xml:space="preserve"> plays an important role for school cluster. Funds or budgets for operation and </w:t>
      </w:r>
      <w:r w:rsidRPr="00BC4879">
        <w:rPr>
          <w:rFonts w:ascii="標楷體" w:eastAsia="標楷體" w:hAnsi="標楷體"/>
          <w:szCs w:val="24"/>
        </w:rPr>
        <w:t>curriculum</w:t>
      </w:r>
      <w:r w:rsidRPr="00BC4879">
        <w:rPr>
          <w:rFonts w:ascii="標楷體" w:eastAsia="標楷體" w:hAnsi="標楷體" w:hint="eastAsia"/>
          <w:szCs w:val="24"/>
        </w:rPr>
        <w:t xml:space="preserve"> arrangement can facilitate the process to achieve common or </w:t>
      </w:r>
      <w:r w:rsidRPr="00BC4879">
        <w:rPr>
          <w:rFonts w:ascii="標楷體" w:eastAsia="標楷體" w:hAnsi="標楷體"/>
          <w:szCs w:val="24"/>
        </w:rPr>
        <w:t>particular</w:t>
      </w:r>
      <w:r w:rsidRPr="00BC4879">
        <w:rPr>
          <w:rFonts w:ascii="標楷體" w:eastAsia="標楷體" w:hAnsi="標楷體" w:hint="eastAsia"/>
          <w:szCs w:val="24"/>
        </w:rPr>
        <w:t xml:space="preserve"> goals setting in prospect of constructing a healthy learning </w:t>
      </w:r>
      <w:r w:rsidRPr="00BC4879">
        <w:rPr>
          <w:rFonts w:ascii="標楷體" w:eastAsia="標楷體" w:hAnsi="標楷體"/>
          <w:szCs w:val="24"/>
        </w:rPr>
        <w:t>environment</w:t>
      </w:r>
      <w:r w:rsidRPr="00BC4879">
        <w:rPr>
          <w:rFonts w:ascii="標楷體" w:eastAsia="標楷體" w:hAnsi="標楷體" w:hint="eastAsia"/>
          <w:szCs w:val="24"/>
        </w:rPr>
        <w:t xml:space="preserve"> which could be a blessing for both teachers and students.</w:t>
      </w:r>
    </w:p>
    <w:p w:rsidR="00E62B49" w:rsidRPr="00BC4879" w:rsidRDefault="00E62B49" w:rsidP="00E62B49">
      <w:pPr>
        <w:rPr>
          <w:rFonts w:ascii="標楷體" w:eastAsia="標楷體" w:hAnsi="標楷體"/>
          <w:szCs w:val="24"/>
        </w:rPr>
      </w:pPr>
    </w:p>
    <w:p w:rsidR="00E62B49" w:rsidRPr="00BC4879" w:rsidRDefault="00E62B49" w:rsidP="00E62B49">
      <w:pPr>
        <w:rPr>
          <w:rFonts w:ascii="標楷體" w:eastAsia="標楷體" w:hAnsi="標楷體"/>
          <w:szCs w:val="24"/>
        </w:rPr>
      </w:pPr>
      <w:r w:rsidRPr="00BC4879">
        <w:rPr>
          <w:rFonts w:ascii="標楷體" w:eastAsia="標楷體" w:hAnsi="標楷體"/>
          <w:szCs w:val="24"/>
        </w:rPr>
        <w:t>Keywords:</w:t>
      </w:r>
      <w:r w:rsidRPr="00BC4879">
        <w:rPr>
          <w:rFonts w:ascii="標楷體" w:eastAsia="標楷體" w:hAnsi="標楷體" w:hint="eastAsia"/>
          <w:szCs w:val="24"/>
        </w:rPr>
        <w:t xml:space="preserve"> </w:t>
      </w:r>
      <w:r w:rsidRPr="00BC4879">
        <w:rPr>
          <w:rFonts w:ascii="標楷體" w:eastAsia="標楷體" w:hAnsi="標楷體"/>
          <w:szCs w:val="24"/>
        </w:rPr>
        <w:t>strategic alliance</w:t>
      </w:r>
      <w:r w:rsidRPr="00BC4879">
        <w:rPr>
          <w:rFonts w:ascii="標楷體" w:eastAsia="標楷體" w:hAnsi="標楷體" w:hint="eastAsia"/>
          <w:szCs w:val="24"/>
        </w:rPr>
        <w:t>, health promoting</w:t>
      </w:r>
    </w:p>
    <w:p w:rsidR="0051303C" w:rsidRPr="00BC4879" w:rsidRDefault="0051303C">
      <w:pPr>
        <w:widowControl/>
        <w:rPr>
          <w:rFonts w:ascii="標楷體" w:eastAsia="標楷體" w:hAnsi="標楷體"/>
          <w:b/>
          <w:color w:val="000000"/>
          <w:sz w:val="44"/>
          <w:szCs w:val="44"/>
        </w:rPr>
      </w:pPr>
      <w:r w:rsidRPr="00BC4879">
        <w:rPr>
          <w:rFonts w:ascii="標楷體" w:eastAsia="標楷體" w:hAnsi="標楷體"/>
          <w:b/>
          <w:color w:val="000000"/>
          <w:sz w:val="44"/>
          <w:szCs w:val="44"/>
        </w:rPr>
        <w:br w:type="page"/>
      </w:r>
    </w:p>
    <w:p w:rsidR="00E62B49" w:rsidRPr="00BC4879" w:rsidRDefault="00E62B49" w:rsidP="0051303C">
      <w:pPr>
        <w:widowControl/>
        <w:jc w:val="center"/>
        <w:rPr>
          <w:rFonts w:ascii="標楷體" w:eastAsia="標楷體" w:hAnsi="標楷體"/>
          <w:b/>
          <w:color w:val="000000"/>
          <w:sz w:val="36"/>
          <w:szCs w:val="36"/>
        </w:rPr>
      </w:pPr>
      <w:r w:rsidRPr="00BC4879">
        <w:rPr>
          <w:rFonts w:ascii="標楷體" w:eastAsia="標楷體" w:hAnsi="標楷體" w:hint="eastAsia"/>
          <w:b/>
          <w:color w:val="000000"/>
          <w:sz w:val="36"/>
          <w:szCs w:val="36"/>
        </w:rPr>
        <w:lastRenderedPageBreak/>
        <w:t>「團隊型組織」在學校組織運作之探討</w:t>
      </w:r>
    </w:p>
    <w:p w:rsidR="00E62B49" w:rsidRPr="00BC4879" w:rsidRDefault="00E62B49" w:rsidP="0051303C">
      <w:pPr>
        <w:widowControl/>
        <w:jc w:val="center"/>
        <w:rPr>
          <w:rFonts w:ascii="標楷體" w:eastAsia="標楷體" w:hAnsi="標楷體" w:cs="Arial"/>
          <w:bCs/>
          <w:color w:val="000000"/>
          <w:kern w:val="0"/>
          <w:sz w:val="32"/>
          <w:szCs w:val="32"/>
        </w:rPr>
      </w:pPr>
      <w:r w:rsidRPr="00BC4879">
        <w:rPr>
          <w:rFonts w:ascii="標楷體" w:eastAsia="標楷體" w:hAnsi="標楷體" w:cs="Arial" w:hint="eastAsia"/>
          <w:bCs/>
          <w:color w:val="000000"/>
          <w:kern w:val="0"/>
          <w:sz w:val="32"/>
          <w:szCs w:val="32"/>
        </w:rPr>
        <w:t>指導教授：</w:t>
      </w:r>
      <w:proofErr w:type="gramStart"/>
      <w:r w:rsidRPr="00BC4879">
        <w:rPr>
          <w:rFonts w:ascii="標楷體" w:eastAsia="標楷體" w:hAnsi="標楷體" w:cs="Arial" w:hint="eastAsia"/>
          <w:bCs/>
          <w:color w:val="000000"/>
          <w:kern w:val="0"/>
          <w:sz w:val="32"/>
          <w:szCs w:val="32"/>
        </w:rPr>
        <w:t>范熾</w:t>
      </w:r>
      <w:proofErr w:type="gramEnd"/>
      <w:r w:rsidRPr="00BC4879">
        <w:rPr>
          <w:rFonts w:ascii="標楷體" w:eastAsia="標楷體" w:hAnsi="標楷體" w:cs="Arial" w:hint="eastAsia"/>
          <w:bCs/>
          <w:color w:val="000000"/>
          <w:kern w:val="0"/>
          <w:sz w:val="32"/>
          <w:szCs w:val="32"/>
        </w:rPr>
        <w:t>文老師</w:t>
      </w:r>
    </w:p>
    <w:p w:rsidR="00E62B49" w:rsidRPr="00BC4879" w:rsidRDefault="00E62B49" w:rsidP="0051303C">
      <w:pPr>
        <w:widowControl/>
        <w:jc w:val="center"/>
        <w:rPr>
          <w:rFonts w:ascii="標楷體" w:eastAsia="標楷體" w:hAnsi="標楷體" w:cs="Arial"/>
          <w:bCs/>
          <w:color w:val="000000"/>
          <w:kern w:val="0"/>
          <w:sz w:val="32"/>
          <w:szCs w:val="32"/>
        </w:rPr>
      </w:pPr>
      <w:r w:rsidRPr="00BC4879">
        <w:rPr>
          <w:rFonts w:ascii="標楷體" w:eastAsia="標楷體" w:hAnsi="標楷體" w:cs="Arial" w:hint="eastAsia"/>
          <w:bCs/>
          <w:color w:val="000000"/>
          <w:kern w:val="0"/>
          <w:sz w:val="32"/>
          <w:szCs w:val="32"/>
        </w:rPr>
        <w:t>楊正雄、許寶玉、洪</w:t>
      </w:r>
      <w:proofErr w:type="gramStart"/>
      <w:r w:rsidRPr="00BC4879">
        <w:rPr>
          <w:rFonts w:ascii="標楷體" w:eastAsia="標楷體" w:hAnsi="標楷體" w:cs="Arial" w:hint="eastAsia"/>
          <w:bCs/>
          <w:color w:val="000000"/>
          <w:kern w:val="0"/>
          <w:sz w:val="32"/>
          <w:szCs w:val="32"/>
        </w:rPr>
        <w:t>苾瑄</w:t>
      </w:r>
      <w:proofErr w:type="gramEnd"/>
      <w:r w:rsidRPr="00BC4879">
        <w:rPr>
          <w:rFonts w:ascii="標楷體" w:eastAsia="標楷體" w:hAnsi="標楷體" w:cs="Arial" w:hint="eastAsia"/>
          <w:bCs/>
          <w:color w:val="000000"/>
          <w:kern w:val="0"/>
          <w:sz w:val="32"/>
          <w:szCs w:val="32"/>
        </w:rPr>
        <w:t>、章亦潔</w:t>
      </w:r>
    </w:p>
    <w:p w:rsidR="00E62B49" w:rsidRPr="00BC4879" w:rsidRDefault="00E62B49" w:rsidP="0051303C">
      <w:pPr>
        <w:widowControl/>
        <w:jc w:val="center"/>
        <w:rPr>
          <w:rFonts w:ascii="標楷體" w:eastAsia="標楷體" w:hAnsi="標楷體" w:cs="新細明體"/>
          <w:color w:val="000000"/>
          <w:kern w:val="0"/>
          <w:sz w:val="36"/>
          <w:szCs w:val="36"/>
        </w:rPr>
      </w:pPr>
      <w:r w:rsidRPr="00BC4879">
        <w:rPr>
          <w:rFonts w:ascii="標楷體" w:eastAsia="標楷體" w:hAnsi="標楷體" w:cs="Arial" w:hint="eastAsia"/>
          <w:bCs/>
          <w:color w:val="000000"/>
          <w:kern w:val="0"/>
          <w:sz w:val="32"/>
          <w:szCs w:val="32"/>
        </w:rPr>
        <w:t>摘要</w:t>
      </w:r>
    </w:p>
    <w:p w:rsidR="00E62B49" w:rsidRPr="00BC4879" w:rsidRDefault="00E62B49" w:rsidP="00E62B49">
      <w:pPr>
        <w:widowControl/>
        <w:rPr>
          <w:rFonts w:ascii="標楷體" w:eastAsia="標楷體" w:hAnsi="標楷體"/>
          <w:color w:val="000000"/>
          <w:szCs w:val="24"/>
        </w:rPr>
      </w:pPr>
      <w:r w:rsidRPr="00BC4879">
        <w:rPr>
          <w:rFonts w:ascii="標楷體" w:eastAsia="標楷體" w:hAnsi="標楷體" w:cs="Arial"/>
          <w:b/>
          <w:bCs/>
          <w:color w:val="000000"/>
          <w:kern w:val="0"/>
          <w:sz w:val="26"/>
          <w:szCs w:val="26"/>
        </w:rPr>
        <w:t>   </w:t>
      </w:r>
      <w:r w:rsidRPr="00BC4879">
        <w:rPr>
          <w:rFonts w:ascii="標楷體" w:eastAsia="標楷體" w:hAnsi="標楷體" w:cs="Arial" w:hint="eastAsia"/>
          <w:b/>
          <w:bCs/>
          <w:color w:val="000000"/>
          <w:kern w:val="0"/>
          <w:sz w:val="26"/>
          <w:szCs w:val="26"/>
        </w:rPr>
        <w:t xml:space="preserve"> </w:t>
      </w:r>
      <w:r w:rsidRPr="00BC4879">
        <w:rPr>
          <w:rFonts w:ascii="標楷體" w:eastAsia="標楷體" w:hAnsi="標楷體" w:hint="eastAsia"/>
          <w:color w:val="000000"/>
          <w:szCs w:val="24"/>
        </w:rPr>
        <w:t>個人英雄式領導主義的時代已經過去，代之而起的是講求團隊的成效。</w:t>
      </w:r>
      <w:r w:rsidRPr="00BC4879">
        <w:rPr>
          <w:rFonts w:ascii="標楷體" w:eastAsia="標楷體" w:hAnsi="標楷體" w:cs="Arial" w:hint="eastAsia"/>
          <w:bCs/>
          <w:color w:val="000000"/>
          <w:kern w:val="0"/>
          <w:szCs w:val="24"/>
        </w:rPr>
        <w:t>本研究旨在探討團隊型組織在學校行政之策略運用，研究範圍以國民教育階段的中小學校為對象，依據文獻分析及團隊型組織在學校行政運作分析探討後，提出國民中小學團隊型組織在學校具體可行之策略及做法。</w:t>
      </w:r>
      <w:r w:rsidRPr="00BC4879">
        <w:rPr>
          <w:rFonts w:ascii="標楷體" w:eastAsia="標楷體" w:hAnsi="標楷體"/>
          <w:color w:val="000000"/>
          <w:szCs w:val="24"/>
        </w:rPr>
        <w:t>研究目的在探討團隊型組織的理論要點和建立方式，及目前國民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小學運用團隊型組織的現況分析，並調查國民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小學運用團隊型組織</w:t>
      </w:r>
      <w:r w:rsidRPr="00BC4879">
        <w:rPr>
          <w:rFonts w:ascii="標楷體" w:eastAsia="標楷體" w:hAnsi="標楷體" w:hint="eastAsia"/>
          <w:color w:val="000000"/>
          <w:szCs w:val="24"/>
        </w:rPr>
        <w:t>在</w:t>
      </w:r>
      <w:r w:rsidRPr="00BC4879">
        <w:rPr>
          <w:rFonts w:ascii="標楷體" w:eastAsia="標楷體" w:hAnsi="標楷體"/>
          <w:color w:val="000000"/>
          <w:szCs w:val="24"/>
        </w:rPr>
        <w:t>學校</w:t>
      </w:r>
      <w:r w:rsidRPr="00BC4879">
        <w:rPr>
          <w:rFonts w:ascii="標楷體" w:eastAsia="標楷體" w:hAnsi="標楷體" w:hint="eastAsia"/>
          <w:color w:val="000000"/>
          <w:szCs w:val="24"/>
        </w:rPr>
        <w:t>運作</w:t>
      </w:r>
      <w:r w:rsidRPr="00BC4879">
        <w:rPr>
          <w:rFonts w:ascii="標楷體" w:eastAsia="標楷體" w:hAnsi="標楷體"/>
          <w:color w:val="000000"/>
          <w:szCs w:val="24"/>
        </w:rPr>
        <w:t>的</w:t>
      </w:r>
      <w:r w:rsidRPr="00BC4879">
        <w:rPr>
          <w:rFonts w:ascii="標楷體" w:eastAsia="標楷體" w:hAnsi="標楷體" w:hint="eastAsia"/>
          <w:color w:val="000000"/>
          <w:szCs w:val="24"/>
        </w:rPr>
        <w:t>狀況與困境</w:t>
      </w:r>
      <w:r w:rsidRPr="00BC4879">
        <w:rPr>
          <w:rFonts w:ascii="標楷體" w:eastAsia="標楷體" w:hAnsi="標楷體"/>
          <w:color w:val="000000"/>
          <w:szCs w:val="24"/>
        </w:rPr>
        <w:t xml:space="preserve">。　　</w:t>
      </w:r>
    </w:p>
    <w:p w:rsidR="00E62B49" w:rsidRPr="00BC4879" w:rsidRDefault="00E62B49" w:rsidP="00E62B49">
      <w:pPr>
        <w:widowControl/>
        <w:ind w:firstLineChars="200" w:firstLine="480"/>
        <w:rPr>
          <w:rFonts w:ascii="標楷體" w:eastAsia="標楷體" w:hAnsi="標楷體"/>
          <w:color w:val="000000"/>
          <w:szCs w:val="24"/>
        </w:rPr>
      </w:pPr>
      <w:r w:rsidRPr="00BC4879">
        <w:rPr>
          <w:rFonts w:ascii="標楷體" w:eastAsia="標楷體" w:hAnsi="標楷體"/>
          <w:color w:val="000000"/>
          <w:szCs w:val="24"/>
        </w:rPr>
        <w:t>本研究主要以文獻分析為主</w:t>
      </w:r>
      <w:r w:rsidRPr="00BC4879">
        <w:rPr>
          <w:rFonts w:ascii="標楷體" w:eastAsia="標楷體" w:hAnsi="標楷體" w:hint="eastAsia"/>
          <w:color w:val="000000"/>
          <w:szCs w:val="24"/>
        </w:rPr>
        <w:t>要方法</w:t>
      </w:r>
      <w:r w:rsidRPr="00BC4879">
        <w:rPr>
          <w:rFonts w:ascii="標楷體" w:eastAsia="標楷體" w:hAnsi="標楷體"/>
          <w:color w:val="000000"/>
          <w:szCs w:val="24"/>
        </w:rPr>
        <w:t>，以了解團隊型組織的理論基礎及相關組織理論、團隊型組織的特性、建立的過程、目前學校運用的方式，及學校</w:t>
      </w:r>
      <w:r w:rsidRPr="00BC4879">
        <w:rPr>
          <w:rFonts w:ascii="標楷體" w:eastAsia="標楷體" w:hAnsi="標楷體" w:hint="eastAsia"/>
          <w:color w:val="000000"/>
          <w:szCs w:val="24"/>
        </w:rPr>
        <w:t>具體實施</w:t>
      </w:r>
      <w:r w:rsidRPr="00BC4879">
        <w:rPr>
          <w:rFonts w:ascii="標楷體" w:eastAsia="標楷體" w:hAnsi="標楷體"/>
          <w:color w:val="000000"/>
          <w:szCs w:val="24"/>
        </w:rPr>
        <w:t>的相關理論。其次根據文獻分析的結果進行研究，</w:t>
      </w:r>
      <w:r w:rsidRPr="00BC4879">
        <w:rPr>
          <w:rFonts w:ascii="標楷體" w:eastAsia="標楷體" w:hAnsi="標楷體"/>
          <w:szCs w:val="24"/>
        </w:rPr>
        <w:t>以了解國民</w:t>
      </w:r>
      <w:r w:rsidRPr="00BC4879">
        <w:rPr>
          <w:rFonts w:ascii="標楷體" w:eastAsia="標楷體" w:hAnsi="標楷體" w:hint="eastAsia"/>
          <w:szCs w:val="24"/>
        </w:rPr>
        <w:t>中</w:t>
      </w:r>
      <w:r w:rsidRPr="00BC4879">
        <w:rPr>
          <w:rFonts w:ascii="標楷體" w:eastAsia="標楷體" w:hAnsi="標楷體"/>
          <w:szCs w:val="24"/>
        </w:rPr>
        <w:t>小學運用團隊型組織和學校表現的現況，並探究二者之間的相關和影響情形。</w:t>
      </w:r>
      <w:r w:rsidRPr="00BC4879">
        <w:rPr>
          <w:rFonts w:ascii="標楷體" w:eastAsia="標楷體" w:hAnsi="標楷體"/>
          <w:color w:val="000000"/>
          <w:szCs w:val="24"/>
        </w:rPr>
        <w:t>最後根據文獻分析之結果，提出本研究之結論與建議，以供國民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小學運用團隊型組織的參考。</w:t>
      </w:r>
    </w:p>
    <w:p w:rsidR="00E62B49" w:rsidRPr="00BC4879" w:rsidRDefault="00E62B49" w:rsidP="00E62B49">
      <w:pPr>
        <w:pStyle w:val="a3"/>
        <w:ind w:leftChars="0" w:left="0" w:firstLineChars="100" w:firstLine="240"/>
        <w:rPr>
          <w:rFonts w:ascii="標楷體" w:eastAsia="標楷體" w:hAnsi="標楷體"/>
          <w:color w:val="000000"/>
          <w:szCs w:val="24"/>
        </w:rPr>
      </w:pPr>
      <w:r w:rsidRPr="00BC4879">
        <w:rPr>
          <w:rFonts w:ascii="標楷體" w:eastAsia="標楷體" w:hAnsi="標楷體" w:cs="新細明體" w:hint="eastAsia"/>
          <w:kern w:val="0"/>
          <w:szCs w:val="24"/>
        </w:rPr>
        <w:t>一、經由資料整理與分析，獲致重要結論如下：</w:t>
      </w:r>
    </w:p>
    <w:p w:rsidR="00E62B49" w:rsidRPr="00BC4879" w:rsidRDefault="00E62B49" w:rsidP="00E62B49">
      <w:pPr>
        <w:autoSpaceDE w:val="0"/>
        <w:autoSpaceDN w:val="0"/>
        <w:adjustRightInd w:val="0"/>
        <w:ind w:left="1321" w:hangingChars="550" w:hanging="1321"/>
        <w:rPr>
          <w:rFonts w:ascii="標楷體" w:eastAsia="標楷體" w:hAnsi="標楷體" w:cs="新細明體"/>
          <w:kern w:val="0"/>
          <w:szCs w:val="24"/>
        </w:rPr>
      </w:pPr>
      <w:r w:rsidRPr="00BC4879">
        <w:rPr>
          <w:rFonts w:ascii="標楷體" w:eastAsia="標楷體" w:hAnsi="標楷體" w:hint="eastAsia"/>
          <w:b/>
          <w:color w:val="000000"/>
          <w:szCs w:val="24"/>
        </w:rPr>
        <w:t xml:space="preserve">    </w:t>
      </w:r>
      <w:r w:rsidRPr="00BC4879">
        <w:rPr>
          <w:rFonts w:ascii="標楷體" w:eastAsia="標楷體" w:hAnsi="標楷體" w:hint="eastAsia"/>
          <w:color w:val="000000"/>
          <w:szCs w:val="24"/>
        </w:rPr>
        <w:t xml:space="preserve"> (</w:t>
      </w:r>
      <w:proofErr w:type="gramStart"/>
      <w:r w:rsidRPr="00BC4879">
        <w:rPr>
          <w:rFonts w:ascii="標楷體" w:eastAsia="標楷體" w:hAnsi="標楷體" w:hint="eastAsia"/>
          <w:color w:val="000000"/>
          <w:szCs w:val="24"/>
        </w:rPr>
        <w:t>一</w:t>
      </w:r>
      <w:proofErr w:type="gramEnd"/>
      <w:r w:rsidRPr="00BC4879">
        <w:rPr>
          <w:rFonts w:ascii="標楷體" w:eastAsia="標楷體" w:hAnsi="標楷體" w:hint="eastAsia"/>
          <w:color w:val="000000"/>
          <w:szCs w:val="24"/>
        </w:rPr>
        <w:t>)</w:t>
      </w:r>
      <w:r w:rsidRPr="00BC4879">
        <w:rPr>
          <w:rFonts w:ascii="標楷體" w:eastAsia="標楷體" w:hAnsi="標楷體" w:cs="新細明體" w:hint="eastAsia"/>
          <w:kern w:val="0"/>
          <w:szCs w:val="24"/>
        </w:rPr>
        <w:t>教師團隊之發展，是由志同道合的成員自發性所組成，藉由平等對話、責任分享，以共同完成多元的團隊任務。</w:t>
      </w:r>
    </w:p>
    <w:p w:rsidR="00E62B49" w:rsidRPr="00BC4879" w:rsidRDefault="00E62B49" w:rsidP="00E62B49">
      <w:pPr>
        <w:autoSpaceDE w:val="0"/>
        <w:autoSpaceDN w:val="0"/>
        <w:adjustRightInd w:val="0"/>
        <w:ind w:leftChars="240" w:left="1296" w:hangingChars="300" w:hanging="720"/>
        <w:rPr>
          <w:rFonts w:ascii="標楷體" w:eastAsia="標楷體" w:hAnsi="標楷體" w:cs="新細明體"/>
          <w:kern w:val="0"/>
          <w:szCs w:val="24"/>
        </w:rPr>
      </w:pPr>
      <w:r w:rsidRPr="00BC4879">
        <w:rPr>
          <w:rFonts w:ascii="標楷體" w:eastAsia="標楷體" w:hAnsi="標楷體" w:cs="新細明體" w:hint="eastAsia"/>
          <w:kern w:val="0"/>
          <w:szCs w:val="24"/>
        </w:rPr>
        <w:t>(二)教師團隊之建立，首重成員的組合，應兼具能力專長異質化與人格特質同質化，並結合教師實務經驗與專家學理知識。</w:t>
      </w:r>
    </w:p>
    <w:p w:rsidR="00417179" w:rsidRDefault="00E62B49" w:rsidP="00417179">
      <w:pPr>
        <w:autoSpaceDE w:val="0"/>
        <w:autoSpaceDN w:val="0"/>
        <w:adjustRightInd w:val="0"/>
        <w:ind w:leftChars="264" w:left="1474" w:hangingChars="350" w:hanging="840"/>
        <w:rPr>
          <w:rFonts w:ascii="標楷體" w:eastAsia="標楷體" w:hAnsi="標楷體" w:cs="新細明體"/>
          <w:kern w:val="0"/>
          <w:szCs w:val="24"/>
        </w:rPr>
      </w:pPr>
      <w:r w:rsidRPr="00BC4879">
        <w:rPr>
          <w:rFonts w:ascii="標楷體" w:eastAsia="標楷體" w:hAnsi="標楷體" w:cs="新細明體" w:hint="eastAsia"/>
          <w:kern w:val="0"/>
          <w:szCs w:val="24"/>
        </w:rPr>
        <w:t>(三)教師團隊凝聚力之產生，有賴於團隊在時間、空間、運作方式上展現</w:t>
      </w:r>
    </w:p>
    <w:p w:rsidR="00E62B49" w:rsidRPr="00BC4879" w:rsidRDefault="00E62B49" w:rsidP="00417179">
      <w:pPr>
        <w:autoSpaceDE w:val="0"/>
        <w:autoSpaceDN w:val="0"/>
        <w:adjustRightInd w:val="0"/>
        <w:ind w:leftChars="464" w:left="1474" w:hangingChars="150" w:hanging="360"/>
        <w:rPr>
          <w:rFonts w:ascii="標楷體" w:eastAsia="標楷體" w:hAnsi="標楷體" w:cs="新細明體"/>
          <w:kern w:val="0"/>
          <w:szCs w:val="24"/>
        </w:rPr>
      </w:pPr>
      <w:r w:rsidRPr="00BC4879">
        <w:rPr>
          <w:rFonts w:ascii="標楷體" w:eastAsia="標楷體" w:hAnsi="標楷體" w:cs="新細明體" w:hint="eastAsia"/>
          <w:kern w:val="0"/>
          <w:szCs w:val="24"/>
        </w:rPr>
        <w:t>彈性與多元之有效互動。</w:t>
      </w:r>
    </w:p>
    <w:p w:rsidR="00E62B49" w:rsidRPr="00BC4879" w:rsidRDefault="00E62B49" w:rsidP="00417179">
      <w:pPr>
        <w:autoSpaceDE w:val="0"/>
        <w:autoSpaceDN w:val="0"/>
        <w:adjustRightInd w:val="0"/>
        <w:ind w:leftChars="264" w:left="1114" w:hangingChars="200" w:hanging="480"/>
        <w:rPr>
          <w:rFonts w:ascii="標楷體" w:eastAsia="標楷體" w:hAnsi="標楷體" w:cs="新細明體"/>
          <w:kern w:val="0"/>
          <w:szCs w:val="24"/>
        </w:rPr>
      </w:pPr>
      <w:r w:rsidRPr="00BC4879">
        <w:rPr>
          <w:rFonts w:ascii="標楷體" w:eastAsia="標楷體" w:hAnsi="標楷體" w:cs="新細明體" w:hint="eastAsia"/>
          <w:kern w:val="0"/>
          <w:szCs w:val="24"/>
        </w:rPr>
        <w:t>(四)教師團隊之動力，源自於致力課程研發與教學創新，以改變教師角色，並建立教師專業新形象。</w:t>
      </w:r>
    </w:p>
    <w:p w:rsidR="00E62B49" w:rsidRPr="00BC4879" w:rsidRDefault="00E62B49" w:rsidP="00E62B49">
      <w:pPr>
        <w:autoSpaceDE w:val="0"/>
        <w:autoSpaceDN w:val="0"/>
        <w:adjustRightInd w:val="0"/>
        <w:ind w:firstLineChars="250" w:firstLine="600"/>
        <w:rPr>
          <w:rFonts w:ascii="標楷體" w:eastAsia="標楷體" w:hAnsi="標楷體" w:cs="新細明體"/>
          <w:kern w:val="0"/>
          <w:szCs w:val="24"/>
        </w:rPr>
      </w:pPr>
      <w:r w:rsidRPr="00BC4879">
        <w:rPr>
          <w:rFonts w:ascii="標楷體" w:eastAsia="標楷體" w:hAnsi="標楷體" w:cs="新細明體" w:hint="eastAsia"/>
          <w:kern w:val="0"/>
          <w:szCs w:val="24"/>
        </w:rPr>
        <w:t>(五)教師團隊之行動研究能力，有利於解決教學現場實務問題。</w:t>
      </w:r>
    </w:p>
    <w:p w:rsidR="00E62B49" w:rsidRPr="00BC4879" w:rsidRDefault="00E62B49" w:rsidP="0051303C">
      <w:pPr>
        <w:autoSpaceDE w:val="0"/>
        <w:autoSpaceDN w:val="0"/>
        <w:adjustRightInd w:val="0"/>
        <w:ind w:leftChars="264" w:left="1234" w:hangingChars="250" w:hanging="600"/>
        <w:rPr>
          <w:rFonts w:ascii="標楷體" w:eastAsia="標楷體" w:hAnsi="標楷體" w:cs="新細明體"/>
          <w:kern w:val="0"/>
          <w:szCs w:val="24"/>
        </w:rPr>
      </w:pPr>
      <w:r w:rsidRPr="00BC4879">
        <w:rPr>
          <w:rFonts w:ascii="標楷體" w:eastAsia="標楷體" w:hAnsi="標楷體" w:cs="新細明體" w:hint="eastAsia"/>
          <w:kern w:val="0"/>
          <w:szCs w:val="24"/>
        </w:rPr>
        <w:t>(六)教師團隊之目標明確，減少教師孤立不安感，增進教師對課程與教學的關心。</w:t>
      </w:r>
    </w:p>
    <w:p w:rsidR="00E62B49" w:rsidRPr="00BC4879" w:rsidRDefault="00E62B49" w:rsidP="00E62B49">
      <w:pPr>
        <w:pStyle w:val="a3"/>
        <w:widowControl/>
        <w:ind w:leftChars="362" w:left="869" w:firstLineChars="200" w:firstLine="480"/>
        <w:rPr>
          <w:rFonts w:ascii="標楷體" w:eastAsia="標楷體" w:hAnsi="標楷體"/>
          <w:color w:val="000000"/>
          <w:szCs w:val="24"/>
        </w:rPr>
      </w:pPr>
      <w:r w:rsidRPr="00BC4879">
        <w:rPr>
          <w:rFonts w:ascii="標楷體" w:eastAsia="標楷體" w:hAnsi="標楷體"/>
          <w:color w:val="000000"/>
          <w:szCs w:val="24"/>
        </w:rPr>
        <w:t>根據上述結論，提出以下幾點建議，以作為國民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小學運用團隊型組織、提昇學校效能的參考。</w:t>
      </w:r>
    </w:p>
    <w:p w:rsidR="00E62B49" w:rsidRPr="00BC4879" w:rsidRDefault="00E62B49" w:rsidP="00E62B49">
      <w:pPr>
        <w:pStyle w:val="a3"/>
        <w:widowControl/>
        <w:ind w:leftChars="0" w:left="260"/>
        <w:rPr>
          <w:rFonts w:ascii="標楷體" w:eastAsia="標楷體" w:hAnsi="標楷體"/>
          <w:color w:val="000000"/>
          <w:szCs w:val="24"/>
        </w:rPr>
      </w:pPr>
      <w:r w:rsidRPr="00BC4879">
        <w:rPr>
          <w:rFonts w:ascii="標楷體" w:eastAsia="標楷體" w:hAnsi="標楷體" w:hint="eastAsia"/>
          <w:color w:val="000000"/>
          <w:szCs w:val="24"/>
        </w:rPr>
        <w:t>二、</w:t>
      </w:r>
      <w:r w:rsidRPr="00BC4879">
        <w:rPr>
          <w:rFonts w:ascii="標楷體" w:eastAsia="標楷體" w:hAnsi="標楷體"/>
          <w:color w:val="000000"/>
          <w:szCs w:val="24"/>
        </w:rPr>
        <w:t>對教育行政機關的建議:</w:t>
      </w:r>
      <w:r w:rsidRPr="00BC4879">
        <w:rPr>
          <w:rStyle w:val="apple-converted-space"/>
          <w:rFonts w:ascii="標楷體" w:eastAsia="標楷體" w:hAnsi="標楷體"/>
          <w:color w:val="000000"/>
          <w:szCs w:val="24"/>
        </w:rPr>
        <w:t> </w:t>
      </w:r>
    </w:p>
    <w:p w:rsidR="0051303C" w:rsidRPr="00BC4879" w:rsidRDefault="00E62B49" w:rsidP="00253963">
      <w:pPr>
        <w:widowControl/>
        <w:ind w:leftChars="300" w:left="1200" w:hangingChars="200" w:hanging="480"/>
        <w:rPr>
          <w:rStyle w:val="apple-converted-space"/>
          <w:rFonts w:ascii="標楷體" w:eastAsia="標楷體" w:hAnsi="標楷體"/>
          <w:color w:val="000000"/>
          <w:szCs w:val="24"/>
        </w:rPr>
      </w:pPr>
      <w:r w:rsidRPr="00BC4879">
        <w:rPr>
          <w:rFonts w:ascii="標楷體" w:eastAsia="標楷體" w:hAnsi="標楷體"/>
          <w:color w:val="000000"/>
          <w:szCs w:val="24"/>
        </w:rPr>
        <w:t>(</w:t>
      </w:r>
      <w:proofErr w:type="gramStart"/>
      <w:r w:rsidRPr="00BC4879">
        <w:rPr>
          <w:rFonts w:ascii="標楷體" w:eastAsia="標楷體" w:hAnsi="標楷體"/>
          <w:color w:val="000000"/>
          <w:szCs w:val="24"/>
        </w:rPr>
        <w:t>一</w:t>
      </w:r>
      <w:proofErr w:type="gramEnd"/>
      <w:r w:rsidRPr="00BC4879">
        <w:rPr>
          <w:rFonts w:ascii="標楷體" w:eastAsia="標楷體" w:hAnsi="標楷體"/>
          <w:color w:val="000000"/>
          <w:szCs w:val="24"/>
        </w:rPr>
        <w:t>)定期舉辦教育人員團隊組織訓練與團隊建立等研習活動，以增進學校行政人員與教師有關運用團隊型組織的技能。</w:t>
      </w:r>
      <w:r w:rsidRPr="00BC4879">
        <w:rPr>
          <w:rStyle w:val="apple-converted-space"/>
          <w:rFonts w:ascii="標楷體" w:eastAsia="標楷體" w:hAnsi="標楷體"/>
          <w:color w:val="000000"/>
          <w:szCs w:val="24"/>
        </w:rPr>
        <w:t> </w:t>
      </w:r>
    </w:p>
    <w:p w:rsidR="00E62B49" w:rsidRPr="00BC4879" w:rsidRDefault="00E62B49" w:rsidP="0051303C">
      <w:pPr>
        <w:widowControl/>
        <w:ind w:firstLineChars="300" w:firstLine="720"/>
        <w:rPr>
          <w:rFonts w:ascii="標楷體" w:eastAsia="標楷體" w:hAnsi="標楷體"/>
          <w:color w:val="000000"/>
          <w:szCs w:val="24"/>
        </w:rPr>
      </w:pPr>
      <w:r w:rsidRPr="00BC4879">
        <w:rPr>
          <w:rFonts w:ascii="標楷體" w:eastAsia="標楷體" w:hAnsi="標楷體"/>
          <w:color w:val="000000"/>
          <w:szCs w:val="24"/>
        </w:rPr>
        <w:t>(二)逐步建立學校行政業務由專任行政人員擔任之制度。</w:t>
      </w:r>
      <w:r w:rsidRPr="00BC4879">
        <w:rPr>
          <w:rStyle w:val="apple-converted-space"/>
          <w:rFonts w:ascii="標楷體" w:eastAsia="標楷體" w:hAnsi="標楷體"/>
          <w:color w:val="000000"/>
          <w:szCs w:val="24"/>
        </w:rPr>
        <w:t> </w:t>
      </w:r>
    </w:p>
    <w:p w:rsidR="00E62B49" w:rsidRPr="00BC4879" w:rsidRDefault="00E62B49" w:rsidP="00E62B49">
      <w:pPr>
        <w:pStyle w:val="a3"/>
        <w:widowControl/>
        <w:ind w:leftChars="0" w:left="0" w:firstLineChars="100" w:firstLine="240"/>
        <w:rPr>
          <w:rFonts w:ascii="標楷體" w:eastAsia="標楷體" w:hAnsi="標楷體"/>
          <w:color w:val="000000"/>
          <w:szCs w:val="24"/>
        </w:rPr>
      </w:pPr>
      <w:r w:rsidRPr="00BC4879">
        <w:rPr>
          <w:rFonts w:ascii="標楷體" w:eastAsia="標楷體" w:hAnsi="標楷體" w:hint="eastAsia"/>
          <w:color w:val="000000"/>
          <w:szCs w:val="24"/>
        </w:rPr>
        <w:t>三、</w:t>
      </w:r>
      <w:r w:rsidRPr="00BC4879">
        <w:rPr>
          <w:rFonts w:ascii="標楷體" w:eastAsia="標楷體" w:hAnsi="標楷體"/>
          <w:color w:val="000000"/>
          <w:szCs w:val="24"/>
        </w:rPr>
        <w:t>對國民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小學的建議:</w:t>
      </w:r>
      <w:r w:rsidRPr="00BC4879">
        <w:rPr>
          <w:rStyle w:val="apple-converted-space"/>
          <w:rFonts w:ascii="標楷體" w:eastAsia="標楷體" w:hAnsi="標楷體"/>
          <w:color w:val="000000"/>
          <w:szCs w:val="24"/>
        </w:rPr>
        <w:t> </w:t>
      </w:r>
    </w:p>
    <w:p w:rsidR="00E62B49" w:rsidRPr="00BC4879" w:rsidRDefault="00E62B49" w:rsidP="00417179">
      <w:pPr>
        <w:widowControl/>
        <w:ind w:leftChars="300" w:left="1200" w:hangingChars="200" w:hanging="480"/>
        <w:rPr>
          <w:rFonts w:ascii="標楷體" w:eastAsia="標楷體" w:hAnsi="標楷體"/>
          <w:color w:val="000000"/>
          <w:szCs w:val="24"/>
        </w:rPr>
      </w:pPr>
      <w:r w:rsidRPr="00BC4879">
        <w:rPr>
          <w:rFonts w:ascii="標楷體" w:eastAsia="標楷體" w:hAnsi="標楷體"/>
          <w:color w:val="000000"/>
          <w:szCs w:val="24"/>
        </w:rPr>
        <w:lastRenderedPageBreak/>
        <w:t>(</w:t>
      </w:r>
      <w:proofErr w:type="gramStart"/>
      <w:r w:rsidRPr="00BC4879">
        <w:rPr>
          <w:rFonts w:ascii="標楷體" w:eastAsia="標楷體" w:hAnsi="標楷體"/>
          <w:color w:val="000000"/>
          <w:szCs w:val="24"/>
        </w:rPr>
        <w:t>一</w:t>
      </w:r>
      <w:proofErr w:type="gramEnd"/>
      <w:r w:rsidRPr="00BC4879">
        <w:rPr>
          <w:rFonts w:ascii="標楷體" w:eastAsia="標楷體" w:hAnsi="標楷體"/>
          <w:color w:val="000000"/>
          <w:szCs w:val="24"/>
        </w:rPr>
        <w:t>)建議國民</w:t>
      </w:r>
      <w:r w:rsidRPr="00BC4879">
        <w:rPr>
          <w:rFonts w:ascii="標楷體" w:eastAsia="標楷體" w:hAnsi="標楷體" w:hint="eastAsia"/>
          <w:color w:val="000000"/>
          <w:szCs w:val="24"/>
        </w:rPr>
        <w:t>中</w:t>
      </w:r>
      <w:r w:rsidRPr="00BC4879">
        <w:rPr>
          <w:rFonts w:ascii="標楷體" w:eastAsia="標楷體" w:hAnsi="標楷體"/>
          <w:color w:val="000000"/>
          <w:szCs w:val="24"/>
        </w:rPr>
        <w:t>小學考量學校教師背景與學校環境的特性，採用適當的建</w:t>
      </w:r>
      <w:r w:rsidRPr="00DF1067">
        <w:rPr>
          <w:rFonts w:ascii="標楷體" w:eastAsia="標楷體" w:hAnsi="標楷體"/>
          <w:szCs w:val="24"/>
        </w:rPr>
        <w:t>立團方式。</w:t>
      </w:r>
      <w:r w:rsidRPr="00417179">
        <w:rPr>
          <w:rStyle w:val="apple-converted-space"/>
          <w:rFonts w:ascii="標楷體" w:eastAsia="標楷體" w:hAnsi="標楷體"/>
          <w:color w:val="FF0000"/>
          <w:szCs w:val="24"/>
        </w:rPr>
        <w:t> </w:t>
      </w:r>
    </w:p>
    <w:p w:rsidR="00E62B49" w:rsidRPr="00BC4879" w:rsidRDefault="00E62B49" w:rsidP="00253963">
      <w:pPr>
        <w:widowControl/>
        <w:ind w:leftChars="323" w:left="1272" w:hangingChars="207" w:hanging="497"/>
        <w:rPr>
          <w:rStyle w:val="apple-converted-space"/>
          <w:rFonts w:ascii="標楷體" w:eastAsia="標楷體" w:hAnsi="標楷體"/>
          <w:color w:val="000000"/>
          <w:szCs w:val="24"/>
        </w:rPr>
      </w:pPr>
      <w:r w:rsidRPr="00BC4879">
        <w:rPr>
          <w:rFonts w:ascii="標楷體" w:eastAsia="標楷體" w:hAnsi="標楷體"/>
          <w:color w:val="000000"/>
          <w:szCs w:val="24"/>
        </w:rPr>
        <w:t>(二)適當調整學校</w:t>
      </w:r>
      <w:proofErr w:type="gramStart"/>
      <w:r w:rsidRPr="00BC4879">
        <w:rPr>
          <w:rFonts w:ascii="標楷體" w:eastAsia="標楷體" w:hAnsi="標楷體"/>
          <w:color w:val="000000"/>
          <w:szCs w:val="24"/>
        </w:rPr>
        <w:t>教師輪任學校</w:t>
      </w:r>
      <w:proofErr w:type="gramEnd"/>
      <w:r w:rsidRPr="00BC4879">
        <w:rPr>
          <w:rFonts w:ascii="標楷體" w:eastAsia="標楷體" w:hAnsi="標楷體"/>
          <w:color w:val="000000"/>
          <w:szCs w:val="24"/>
        </w:rPr>
        <w:t>行政工作，以增加教師團隊運作之經驗，並能對學校整體表現有適當之體認。</w:t>
      </w:r>
      <w:r w:rsidRPr="00BC4879">
        <w:rPr>
          <w:rStyle w:val="apple-converted-space"/>
          <w:rFonts w:ascii="標楷體" w:eastAsia="標楷體" w:hAnsi="標楷體"/>
          <w:color w:val="000000"/>
          <w:szCs w:val="24"/>
        </w:rPr>
        <w:t> </w:t>
      </w:r>
    </w:p>
    <w:p w:rsidR="00E62B49" w:rsidRPr="00BC4879" w:rsidRDefault="00E62B49" w:rsidP="00E62B49">
      <w:pPr>
        <w:widowControl/>
        <w:ind w:leftChars="324" w:left="1258" w:hangingChars="200" w:hanging="480"/>
        <w:rPr>
          <w:rStyle w:val="apple-converted-space"/>
          <w:rFonts w:ascii="標楷體" w:eastAsia="標楷體" w:hAnsi="標楷體"/>
          <w:color w:val="000000"/>
          <w:szCs w:val="24"/>
        </w:rPr>
      </w:pPr>
      <w:r w:rsidRPr="00BC4879">
        <w:rPr>
          <w:rFonts w:ascii="標楷體" w:eastAsia="標楷體" w:hAnsi="標楷體"/>
          <w:color w:val="000000"/>
          <w:szCs w:val="24"/>
        </w:rPr>
        <w:t>(三)多鼓勵學校教師成立各種校務行政團隊與教學團隊。</w:t>
      </w:r>
      <w:r w:rsidRPr="00BC4879">
        <w:rPr>
          <w:rStyle w:val="apple-converted-space"/>
          <w:rFonts w:ascii="標楷體" w:eastAsia="標楷體" w:hAnsi="標楷體"/>
          <w:color w:val="000000"/>
          <w:szCs w:val="24"/>
        </w:rPr>
        <w:t> </w:t>
      </w:r>
    </w:p>
    <w:p w:rsidR="00E62B49" w:rsidRPr="00BC4879" w:rsidRDefault="00E62B49" w:rsidP="00E62B49">
      <w:pPr>
        <w:widowControl/>
        <w:ind w:leftChars="324" w:left="1258" w:hangingChars="200" w:hanging="480"/>
        <w:rPr>
          <w:rFonts w:ascii="標楷體" w:eastAsia="標楷體" w:hAnsi="標楷體"/>
          <w:color w:val="000000"/>
          <w:szCs w:val="24"/>
        </w:rPr>
      </w:pPr>
      <w:r w:rsidRPr="00BC4879">
        <w:rPr>
          <w:rFonts w:ascii="標楷體" w:eastAsia="標楷體" w:hAnsi="標楷體"/>
          <w:color w:val="000000"/>
          <w:szCs w:val="24"/>
        </w:rPr>
        <w:t>(四)對各項團隊之運作，能給予適度的授權，使教師有獨立自主決定的能力。</w:t>
      </w:r>
    </w:p>
    <w:p w:rsidR="00E62B49" w:rsidRPr="00BC4879" w:rsidRDefault="00E62B49" w:rsidP="00E62B49">
      <w:pPr>
        <w:pStyle w:val="a3"/>
        <w:widowControl/>
        <w:ind w:leftChars="0" w:left="0" w:firstLineChars="100" w:firstLine="240"/>
        <w:rPr>
          <w:rStyle w:val="apple-converted-space"/>
          <w:rFonts w:ascii="標楷體" w:eastAsia="標楷體" w:hAnsi="標楷體"/>
          <w:color w:val="000000"/>
          <w:szCs w:val="24"/>
        </w:rPr>
      </w:pPr>
      <w:r w:rsidRPr="00BC4879">
        <w:rPr>
          <w:rFonts w:ascii="標楷體" w:eastAsia="標楷體" w:hAnsi="標楷體" w:hint="eastAsia"/>
          <w:color w:val="000000"/>
          <w:szCs w:val="24"/>
        </w:rPr>
        <w:t>四、</w:t>
      </w:r>
      <w:r w:rsidRPr="00BC4879">
        <w:rPr>
          <w:rFonts w:ascii="標楷體" w:eastAsia="標楷體" w:hAnsi="標楷體"/>
          <w:color w:val="000000"/>
          <w:szCs w:val="24"/>
        </w:rPr>
        <w:t>對教師之建議:</w:t>
      </w:r>
      <w:r w:rsidRPr="00BC4879">
        <w:rPr>
          <w:rStyle w:val="apple-converted-space"/>
          <w:rFonts w:ascii="標楷體" w:eastAsia="標楷體" w:hAnsi="標楷體"/>
          <w:color w:val="000000"/>
          <w:szCs w:val="24"/>
        </w:rPr>
        <w:t> </w:t>
      </w:r>
    </w:p>
    <w:p w:rsidR="00E62B49" w:rsidRPr="00BC4879" w:rsidRDefault="00E62B49" w:rsidP="00417179">
      <w:pPr>
        <w:pStyle w:val="a3"/>
        <w:widowControl/>
        <w:ind w:leftChars="300" w:left="1200" w:hangingChars="200" w:hanging="480"/>
        <w:rPr>
          <w:rStyle w:val="apple-converted-space"/>
          <w:rFonts w:ascii="標楷體" w:eastAsia="標楷體" w:hAnsi="標楷體"/>
          <w:color w:val="000000"/>
          <w:szCs w:val="24"/>
        </w:rPr>
      </w:pPr>
      <w:r w:rsidRPr="00BC4879">
        <w:rPr>
          <w:rFonts w:ascii="標楷體" w:eastAsia="標楷體" w:hAnsi="標楷體"/>
          <w:color w:val="000000"/>
          <w:szCs w:val="24"/>
        </w:rPr>
        <w:t>(</w:t>
      </w:r>
      <w:proofErr w:type="gramStart"/>
      <w:r w:rsidRPr="00BC4879">
        <w:rPr>
          <w:rFonts w:ascii="標楷體" w:eastAsia="標楷體" w:hAnsi="標楷體"/>
          <w:color w:val="000000"/>
          <w:szCs w:val="24"/>
        </w:rPr>
        <w:t>一</w:t>
      </w:r>
      <w:proofErr w:type="gramEnd"/>
      <w:r w:rsidRPr="00BC4879">
        <w:rPr>
          <w:rFonts w:ascii="標楷體" w:eastAsia="標楷體" w:hAnsi="標楷體"/>
          <w:color w:val="000000"/>
          <w:szCs w:val="24"/>
        </w:rPr>
        <w:t>)教師應對團隊組織有較多之認識，能以團隊運作方式改進教學、增進學校效能表現。</w:t>
      </w:r>
      <w:r w:rsidRPr="00BC4879">
        <w:rPr>
          <w:rStyle w:val="apple-converted-space"/>
          <w:rFonts w:ascii="標楷體" w:eastAsia="標楷體" w:hAnsi="標楷體"/>
          <w:color w:val="000000"/>
          <w:szCs w:val="24"/>
        </w:rPr>
        <w:t> </w:t>
      </w:r>
    </w:p>
    <w:p w:rsidR="00E62B49" w:rsidRPr="00BC4879" w:rsidRDefault="00E62B49" w:rsidP="0051303C">
      <w:pPr>
        <w:pStyle w:val="a3"/>
        <w:widowControl/>
        <w:ind w:firstLineChars="100" w:firstLine="240"/>
        <w:rPr>
          <w:rFonts w:ascii="標楷體" w:eastAsia="標楷體" w:hAnsi="標楷體"/>
          <w:color w:val="000000"/>
          <w:szCs w:val="24"/>
        </w:rPr>
      </w:pPr>
      <w:r w:rsidRPr="00BC4879">
        <w:rPr>
          <w:rFonts w:ascii="標楷體" w:eastAsia="標楷體" w:hAnsi="標楷體"/>
          <w:color w:val="000000"/>
          <w:szCs w:val="24"/>
        </w:rPr>
        <w:t>(二)資淺教師能參與有經驗教師之互動團隊，並多參加研習活動。</w:t>
      </w:r>
      <w:r w:rsidRPr="00BC4879">
        <w:rPr>
          <w:rStyle w:val="apple-converted-space"/>
          <w:rFonts w:ascii="標楷體" w:eastAsia="標楷體" w:hAnsi="標楷體"/>
          <w:color w:val="000000"/>
          <w:szCs w:val="24"/>
        </w:rPr>
        <w:t> </w:t>
      </w:r>
    </w:p>
    <w:p w:rsidR="00E62B49" w:rsidRPr="00BC4879" w:rsidRDefault="00E62B49" w:rsidP="00E62B49">
      <w:pPr>
        <w:pStyle w:val="a3"/>
        <w:widowControl/>
        <w:ind w:leftChars="0" w:left="0" w:firstLineChars="100" w:firstLine="240"/>
        <w:rPr>
          <w:rStyle w:val="apple-converted-space"/>
          <w:rFonts w:ascii="標楷體" w:eastAsia="標楷體" w:hAnsi="標楷體"/>
          <w:color w:val="000000"/>
          <w:szCs w:val="24"/>
        </w:rPr>
      </w:pPr>
      <w:r w:rsidRPr="00BC4879">
        <w:rPr>
          <w:rFonts w:ascii="標楷體" w:eastAsia="標楷體" w:hAnsi="標楷體" w:hint="eastAsia"/>
          <w:color w:val="000000"/>
          <w:szCs w:val="24"/>
        </w:rPr>
        <w:t>五、</w:t>
      </w:r>
      <w:r w:rsidRPr="00BC4879">
        <w:rPr>
          <w:rFonts w:ascii="標楷體" w:eastAsia="標楷體" w:hAnsi="標楷體"/>
          <w:color w:val="000000"/>
          <w:szCs w:val="24"/>
        </w:rPr>
        <w:t>對未來研究之建議:</w:t>
      </w:r>
      <w:r w:rsidRPr="00BC4879">
        <w:rPr>
          <w:rStyle w:val="apple-converted-space"/>
          <w:rFonts w:ascii="標楷體" w:eastAsia="標楷體" w:hAnsi="標楷體"/>
          <w:color w:val="000000"/>
          <w:szCs w:val="24"/>
        </w:rPr>
        <w:t> </w:t>
      </w:r>
    </w:p>
    <w:p w:rsidR="0051303C" w:rsidRPr="00BC4879" w:rsidRDefault="00E62B49" w:rsidP="0051303C">
      <w:pPr>
        <w:pStyle w:val="a3"/>
        <w:widowControl/>
        <w:ind w:leftChars="308" w:left="739"/>
        <w:rPr>
          <w:rStyle w:val="apple-converted-space"/>
          <w:rFonts w:ascii="標楷體" w:eastAsia="標楷體" w:hAnsi="標楷體"/>
          <w:color w:val="000000"/>
          <w:szCs w:val="24"/>
        </w:rPr>
      </w:pPr>
      <w:r w:rsidRPr="00BC4879">
        <w:rPr>
          <w:rFonts w:ascii="標楷體" w:eastAsia="標楷體" w:hAnsi="標楷體"/>
          <w:color w:val="000000"/>
          <w:szCs w:val="24"/>
        </w:rPr>
        <w:t>(</w:t>
      </w:r>
      <w:proofErr w:type="gramStart"/>
      <w:r w:rsidRPr="00BC4879">
        <w:rPr>
          <w:rFonts w:ascii="標楷體" w:eastAsia="標楷體" w:hAnsi="標楷體"/>
          <w:color w:val="000000"/>
          <w:szCs w:val="24"/>
        </w:rPr>
        <w:t>一</w:t>
      </w:r>
      <w:proofErr w:type="gramEnd"/>
      <w:r w:rsidRPr="00BC4879">
        <w:rPr>
          <w:rFonts w:ascii="標楷體" w:eastAsia="標楷體" w:hAnsi="標楷體"/>
          <w:color w:val="000000"/>
          <w:szCs w:val="24"/>
        </w:rPr>
        <w:t>)在研究方法上:以質性研究的方式來印證和增進量化研究之不足。</w:t>
      </w:r>
      <w:r w:rsidRPr="00BC4879">
        <w:rPr>
          <w:rStyle w:val="apple-converted-space"/>
          <w:rFonts w:ascii="標楷體" w:eastAsia="標楷體" w:hAnsi="標楷體"/>
          <w:color w:val="000000"/>
          <w:szCs w:val="24"/>
        </w:rPr>
        <w:t> </w:t>
      </w:r>
    </w:p>
    <w:p w:rsidR="0051303C" w:rsidRPr="00BC4879" w:rsidRDefault="00E62B49" w:rsidP="00417179">
      <w:pPr>
        <w:pStyle w:val="a3"/>
        <w:widowControl/>
        <w:ind w:leftChars="308" w:left="1219" w:hangingChars="200" w:hanging="480"/>
        <w:rPr>
          <w:rFonts w:ascii="標楷體" w:eastAsia="標楷體" w:hAnsi="標楷體"/>
          <w:color w:val="000000"/>
          <w:szCs w:val="24"/>
        </w:rPr>
      </w:pPr>
      <w:r w:rsidRPr="00BC4879">
        <w:rPr>
          <w:rFonts w:ascii="標楷體" w:eastAsia="標楷體" w:hAnsi="標楷體"/>
          <w:color w:val="000000"/>
          <w:szCs w:val="24"/>
        </w:rPr>
        <w:t>(二)在研究架構上:增加一些團隊組織的研究面向來增進了解團隊運作的因素。</w:t>
      </w:r>
    </w:p>
    <w:p w:rsidR="00E62B49" w:rsidRPr="00BC4879" w:rsidRDefault="00E62B49" w:rsidP="00417179">
      <w:pPr>
        <w:pStyle w:val="a3"/>
        <w:widowControl/>
        <w:ind w:leftChars="308" w:left="1219" w:hangingChars="200" w:hanging="480"/>
        <w:rPr>
          <w:rFonts w:ascii="標楷體" w:eastAsia="標楷體" w:hAnsi="標楷體"/>
          <w:color w:val="000000"/>
          <w:szCs w:val="24"/>
        </w:rPr>
      </w:pPr>
      <w:r w:rsidRPr="00BC4879">
        <w:rPr>
          <w:rFonts w:ascii="標楷體" w:eastAsia="標楷體" w:hAnsi="標楷體"/>
          <w:color w:val="000000"/>
          <w:szCs w:val="24"/>
        </w:rPr>
        <w:t>(三)在研究對象方面:增加研究對象的範圍，以普遍了解目前學校行政組織運用團隊型組織的現況。</w:t>
      </w:r>
    </w:p>
    <w:p w:rsidR="0051303C" w:rsidRPr="00BC4879" w:rsidRDefault="0051303C" w:rsidP="0051303C">
      <w:pPr>
        <w:pStyle w:val="a3"/>
        <w:widowControl/>
        <w:ind w:leftChars="308" w:left="739"/>
        <w:rPr>
          <w:rFonts w:ascii="標楷體" w:eastAsia="標楷體" w:hAnsi="標楷體"/>
          <w:color w:val="000000"/>
          <w:szCs w:val="24"/>
        </w:rPr>
      </w:pPr>
    </w:p>
    <w:p w:rsidR="00E62B49" w:rsidRPr="008A1BF0" w:rsidRDefault="00E62B49" w:rsidP="00E62B49">
      <w:pPr>
        <w:widowControl/>
        <w:rPr>
          <w:rFonts w:ascii="標楷體" w:eastAsia="標楷體" w:hAnsi="標楷體" w:cs="Arial"/>
          <w:bCs/>
          <w:color w:val="000000"/>
          <w:kern w:val="0"/>
          <w:szCs w:val="24"/>
        </w:rPr>
      </w:pPr>
      <w:r w:rsidRPr="008A1BF0">
        <w:rPr>
          <w:rFonts w:ascii="標楷體" w:eastAsia="標楷體" w:hAnsi="標楷體" w:cs="Arial" w:hint="eastAsia"/>
          <w:bCs/>
          <w:color w:val="000000"/>
          <w:kern w:val="0"/>
          <w:szCs w:val="24"/>
        </w:rPr>
        <w:t>關鍵字：團隊型組織、團隊、組織變革、組織理論</w:t>
      </w:r>
    </w:p>
    <w:p w:rsidR="0051303C" w:rsidRPr="00BC4879" w:rsidRDefault="0051303C" w:rsidP="00E62B49">
      <w:pPr>
        <w:widowControl/>
        <w:rPr>
          <w:rFonts w:ascii="標楷體" w:eastAsia="標楷體" w:hAnsi="標楷體" w:cs="Arial"/>
          <w:b/>
          <w:bCs/>
          <w:color w:val="000000"/>
          <w:kern w:val="0"/>
          <w:szCs w:val="24"/>
        </w:rPr>
      </w:pPr>
    </w:p>
    <w:p w:rsidR="00E62B49" w:rsidRPr="00BC4879" w:rsidRDefault="00E62B49" w:rsidP="00471C2C">
      <w:pPr>
        <w:widowControl/>
        <w:spacing w:line="400" w:lineRule="exact"/>
        <w:rPr>
          <w:rFonts w:ascii="標楷體" w:eastAsia="標楷體" w:hAnsi="標楷體" w:cs="新細明體"/>
          <w:kern w:val="0"/>
          <w:sz w:val="32"/>
          <w:szCs w:val="32"/>
        </w:rPr>
      </w:pPr>
      <w:r w:rsidRPr="00BC4879">
        <w:rPr>
          <w:rFonts w:ascii="標楷體" w:eastAsia="標楷體" w:hAnsi="標楷體" w:cs="新細明體"/>
          <w:kern w:val="0"/>
          <w:sz w:val="32"/>
          <w:szCs w:val="32"/>
        </w:rPr>
        <w:t xml:space="preserve">Explore the "team-based organization" in the operation of the school organization </w:t>
      </w:r>
    </w:p>
    <w:p w:rsidR="00DF1067" w:rsidRPr="00253963" w:rsidRDefault="00DF1067" w:rsidP="00DF1067">
      <w:pPr>
        <w:spacing w:before="100" w:beforeAutospacing="1" w:after="100" w:afterAutospacing="1"/>
        <w:jc w:val="center"/>
        <w:rPr>
          <w:rFonts w:ascii="標楷體" w:eastAsia="標楷體" w:hAnsi="標楷體"/>
          <w:b/>
          <w:sz w:val="32"/>
          <w:szCs w:val="32"/>
        </w:rPr>
      </w:pPr>
      <w:r w:rsidRPr="00253963">
        <w:rPr>
          <w:rFonts w:ascii="標楷體" w:eastAsia="標楷體" w:hAnsi="標楷體" w:hint="eastAsia"/>
          <w:b/>
          <w:sz w:val="32"/>
          <w:szCs w:val="32"/>
        </w:rPr>
        <w:t>Abstract</w:t>
      </w:r>
    </w:p>
    <w:p w:rsidR="00E62B49" w:rsidRPr="00BC4879" w:rsidRDefault="00E62B49" w:rsidP="00E62B49">
      <w:pPr>
        <w:ind w:firstLine="480"/>
        <w:rPr>
          <w:rFonts w:ascii="標楷體" w:eastAsia="標楷體" w:hAnsi="標楷體" w:cs="新細明體"/>
          <w:kern w:val="0"/>
          <w:szCs w:val="24"/>
        </w:rPr>
      </w:pPr>
      <w:r w:rsidRPr="00BC4879">
        <w:rPr>
          <w:rFonts w:ascii="標楷體" w:eastAsia="標楷體" w:hAnsi="標楷體" w:cs="新細明體"/>
          <w:kern w:val="0"/>
          <w:szCs w:val="24"/>
        </w:rPr>
        <w:t xml:space="preserve">Personal leadership doctrine heroic era has passed, replaced the emphasis on team results. </w:t>
      </w:r>
      <w:proofErr w:type="gramStart"/>
      <w:r w:rsidRPr="00BC4879">
        <w:rPr>
          <w:rFonts w:ascii="標楷體" w:eastAsia="標楷體" w:hAnsi="標楷體" w:cs="新細明體"/>
          <w:kern w:val="0"/>
          <w:szCs w:val="24"/>
        </w:rPr>
        <w:t>A</w:t>
      </w:r>
      <w:r w:rsidRPr="00BC4879">
        <w:rPr>
          <w:rFonts w:ascii="標楷體" w:eastAsia="標楷體" w:hAnsi="標楷體" w:cs="新細明體" w:hint="eastAsia"/>
          <w:kern w:val="0"/>
          <w:szCs w:val="24"/>
        </w:rPr>
        <w:t>n</w:t>
      </w:r>
      <w:proofErr w:type="gramEnd"/>
      <w:r w:rsidRPr="00BC4879">
        <w:rPr>
          <w:rFonts w:ascii="標楷體" w:eastAsia="標楷體" w:hAnsi="標楷體" w:cs="新細明體" w:hint="eastAsia"/>
          <w:kern w:val="0"/>
          <w:szCs w:val="24"/>
        </w:rPr>
        <w:t xml:space="preserve"> specific strategy and solution for the primary and </w:t>
      </w:r>
      <w:proofErr w:type="spellStart"/>
      <w:r w:rsidRPr="00BC4879">
        <w:rPr>
          <w:rFonts w:ascii="標楷體" w:eastAsia="標楷體" w:hAnsi="標楷體" w:cs="新細明體" w:hint="eastAsia"/>
          <w:kern w:val="0"/>
          <w:szCs w:val="24"/>
        </w:rPr>
        <w:t>secondeary</w:t>
      </w:r>
      <w:proofErr w:type="spellEnd"/>
      <w:r w:rsidRPr="00BC4879">
        <w:rPr>
          <w:rFonts w:ascii="標楷體" w:eastAsia="標楷體" w:hAnsi="標楷體" w:cs="新細明體" w:hint="eastAsia"/>
          <w:kern w:val="0"/>
          <w:szCs w:val="24"/>
        </w:rPr>
        <w:t xml:space="preserve"> schools of the team-</w:t>
      </w:r>
      <w:proofErr w:type="spellStart"/>
      <w:r w:rsidRPr="00BC4879">
        <w:rPr>
          <w:rFonts w:ascii="標楷體" w:eastAsia="標楷體" w:hAnsi="標楷體" w:cs="新細明體" w:hint="eastAsia"/>
          <w:kern w:val="0"/>
          <w:szCs w:val="24"/>
        </w:rPr>
        <w:t>base</w:t>
      </w:r>
      <w:proofErr w:type="spellEnd"/>
      <w:r w:rsidRPr="00BC4879">
        <w:rPr>
          <w:rFonts w:ascii="標楷體" w:eastAsia="標楷體" w:hAnsi="標楷體" w:cs="新細明體" w:hint="eastAsia"/>
          <w:kern w:val="0"/>
          <w:szCs w:val="24"/>
        </w:rPr>
        <w:t xml:space="preserve"> organization was proposed base on the analysis of the research articles and the </w:t>
      </w:r>
      <w:r w:rsidRPr="00BC4879">
        <w:rPr>
          <w:rFonts w:ascii="標楷體" w:eastAsia="標楷體" w:hAnsi="標楷體" w:cs="新細明體"/>
          <w:kern w:val="0"/>
          <w:szCs w:val="24"/>
        </w:rPr>
        <w:t>discussion</w:t>
      </w:r>
      <w:r w:rsidRPr="00BC4879">
        <w:rPr>
          <w:rFonts w:ascii="標楷體" w:eastAsia="標楷體" w:hAnsi="標楷體" w:cs="新細明體" w:hint="eastAsia"/>
          <w:kern w:val="0"/>
          <w:szCs w:val="24"/>
        </w:rPr>
        <w:t xml:space="preserve"> of the team-</w:t>
      </w:r>
      <w:proofErr w:type="spellStart"/>
      <w:r w:rsidRPr="00BC4879">
        <w:rPr>
          <w:rFonts w:ascii="標楷體" w:eastAsia="標楷體" w:hAnsi="標楷體" w:cs="新細明體" w:hint="eastAsia"/>
          <w:kern w:val="0"/>
          <w:szCs w:val="24"/>
        </w:rPr>
        <w:t>base</w:t>
      </w:r>
      <w:proofErr w:type="spellEnd"/>
      <w:r w:rsidRPr="00BC4879">
        <w:rPr>
          <w:rFonts w:ascii="標楷體" w:eastAsia="標楷體" w:hAnsi="標楷體" w:cs="新細明體" w:hint="eastAsia"/>
          <w:kern w:val="0"/>
          <w:szCs w:val="24"/>
        </w:rPr>
        <w:t xml:space="preserve"> organization.</w:t>
      </w:r>
    </w:p>
    <w:p w:rsidR="00E62B49" w:rsidRPr="00BC4879" w:rsidRDefault="00E62B49" w:rsidP="00E62B49">
      <w:pPr>
        <w:ind w:firstLine="480"/>
        <w:rPr>
          <w:rFonts w:ascii="標楷體" w:eastAsia="標楷體" w:hAnsi="標楷體" w:cs="新細明體"/>
          <w:kern w:val="0"/>
          <w:szCs w:val="24"/>
        </w:rPr>
      </w:pPr>
      <w:r w:rsidRPr="00BC4879">
        <w:rPr>
          <w:rFonts w:ascii="標楷體" w:eastAsia="標楷體" w:hAnsi="標楷體" w:cs="新細明體" w:hint="eastAsia"/>
          <w:kern w:val="0"/>
          <w:szCs w:val="24"/>
        </w:rPr>
        <w:t>T</w:t>
      </w:r>
      <w:r w:rsidRPr="00BC4879">
        <w:rPr>
          <w:rFonts w:ascii="標楷體" w:eastAsia="標楷體" w:hAnsi="標楷體" w:cs="新細明體"/>
          <w:kern w:val="0"/>
          <w:szCs w:val="24"/>
        </w:rPr>
        <w:t xml:space="preserve">his </w:t>
      </w:r>
      <w:proofErr w:type="spellStart"/>
      <w:r w:rsidRPr="00BC4879">
        <w:rPr>
          <w:rFonts w:ascii="標楷體" w:eastAsia="標楷體" w:hAnsi="標楷體" w:cs="新細明體"/>
          <w:kern w:val="0"/>
          <w:szCs w:val="24"/>
        </w:rPr>
        <w:t>research</w:t>
      </w:r>
      <w:r w:rsidRPr="00BC4879">
        <w:rPr>
          <w:rFonts w:ascii="標楷體" w:eastAsia="標楷體" w:hAnsi="標楷體" w:cs="新細明體" w:hint="eastAsia"/>
          <w:kern w:val="0"/>
          <w:szCs w:val="24"/>
        </w:rPr>
        <w:t>was</w:t>
      </w:r>
      <w:proofErr w:type="spellEnd"/>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 xml:space="preserve">aim </w:t>
      </w:r>
      <w:r w:rsidRPr="00BC4879">
        <w:rPr>
          <w:rFonts w:ascii="標楷體" w:eastAsia="標楷體" w:hAnsi="標楷體" w:cs="新細明體"/>
          <w:kern w:val="0"/>
          <w:szCs w:val="24"/>
        </w:rPr>
        <w:t xml:space="preserve">to investigate the key point of the theory, the method to </w:t>
      </w:r>
      <w:proofErr w:type="spellStart"/>
      <w:r w:rsidRPr="00BC4879">
        <w:rPr>
          <w:rFonts w:ascii="標楷體" w:eastAsia="標楷體" w:hAnsi="標楷體" w:cs="新細明體"/>
          <w:kern w:val="0"/>
          <w:szCs w:val="24"/>
        </w:rPr>
        <w:t>estabilsh</w:t>
      </w:r>
      <w:proofErr w:type="spellEnd"/>
      <w:r w:rsidRPr="00BC4879">
        <w:rPr>
          <w:rFonts w:ascii="標楷體" w:eastAsia="標楷體" w:hAnsi="標楷體" w:cs="新細明體"/>
          <w:kern w:val="0"/>
          <w:szCs w:val="24"/>
        </w:rPr>
        <w:t xml:space="preserve">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w:t>
      </w:r>
      <w:r w:rsidRPr="00BC4879">
        <w:rPr>
          <w:rFonts w:ascii="標楷體" w:eastAsia="標楷體" w:hAnsi="標楷體" w:cs="新細明體" w:hint="eastAsia"/>
          <w:kern w:val="0"/>
          <w:szCs w:val="24"/>
        </w:rPr>
        <w:t>,</w:t>
      </w:r>
      <w:r w:rsidRPr="00BC4879">
        <w:rPr>
          <w:rFonts w:ascii="標楷體" w:eastAsia="標楷體" w:hAnsi="標楷體" w:cs="新細明體"/>
          <w:kern w:val="0"/>
          <w:szCs w:val="24"/>
        </w:rPr>
        <w:t xml:space="preserve"> and the analysis of the current situation of the primary and secondary schools while using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 </w:t>
      </w:r>
      <w:r w:rsidRPr="00BC4879">
        <w:rPr>
          <w:rFonts w:ascii="標楷體" w:eastAsia="標楷體" w:hAnsi="標楷體" w:cs="新細明體" w:hint="eastAsia"/>
          <w:kern w:val="0"/>
          <w:szCs w:val="24"/>
        </w:rPr>
        <w:t>Meanwhile</w:t>
      </w:r>
      <w:r w:rsidRPr="00BC4879">
        <w:rPr>
          <w:rFonts w:ascii="標楷體" w:eastAsia="標楷體" w:hAnsi="標楷體" w:cs="新細明體"/>
          <w:kern w:val="0"/>
          <w:szCs w:val="24"/>
        </w:rPr>
        <w:t>,</w:t>
      </w:r>
      <w:r w:rsidRPr="00BC4879">
        <w:rPr>
          <w:rFonts w:ascii="標楷體" w:eastAsia="標楷體" w:hAnsi="標楷體" w:cs="新細明體" w:hint="eastAsia"/>
          <w:kern w:val="0"/>
          <w:szCs w:val="24"/>
        </w:rPr>
        <w:t xml:space="preserve"> we</w:t>
      </w:r>
      <w:r w:rsidRPr="00BC4879">
        <w:rPr>
          <w:rFonts w:ascii="標楷體" w:eastAsia="標楷體" w:hAnsi="標楷體" w:cs="新細明體"/>
          <w:kern w:val="0"/>
          <w:szCs w:val="24"/>
        </w:rPr>
        <w:t xml:space="preserve"> investigate the problems and </w:t>
      </w:r>
      <w:r w:rsidRPr="00BC4879">
        <w:rPr>
          <w:rFonts w:ascii="標楷體" w:eastAsia="標楷體" w:hAnsi="標楷體" w:cs="新細明體" w:hint="eastAsia"/>
          <w:kern w:val="0"/>
          <w:szCs w:val="24"/>
        </w:rPr>
        <w:t xml:space="preserve">the </w:t>
      </w:r>
      <w:r w:rsidRPr="00BC4879">
        <w:rPr>
          <w:rFonts w:ascii="標楷體" w:eastAsia="標楷體" w:hAnsi="標楷體" w:cs="新細明體"/>
          <w:kern w:val="0"/>
          <w:szCs w:val="24"/>
        </w:rPr>
        <w:t>plight when using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 in the </w:t>
      </w:r>
      <w:proofErr w:type="spellStart"/>
      <w:r w:rsidRPr="00BC4879">
        <w:rPr>
          <w:rFonts w:ascii="標楷體" w:eastAsia="標楷體" w:hAnsi="標楷體" w:cs="新細明體"/>
          <w:kern w:val="0"/>
          <w:szCs w:val="24"/>
        </w:rPr>
        <w:t>pirmary</w:t>
      </w:r>
      <w:proofErr w:type="spellEnd"/>
      <w:r w:rsidRPr="00BC4879">
        <w:rPr>
          <w:rFonts w:ascii="標楷體" w:eastAsia="標楷體" w:hAnsi="標楷體" w:cs="新細明體"/>
          <w:kern w:val="0"/>
          <w:szCs w:val="24"/>
        </w:rPr>
        <w:t xml:space="preserve"> and secondary schools.</w:t>
      </w:r>
    </w:p>
    <w:p w:rsidR="00E62B49" w:rsidRPr="00BC4879" w:rsidRDefault="00E62B49" w:rsidP="00E62B49">
      <w:pPr>
        <w:ind w:firstLine="480"/>
        <w:rPr>
          <w:rFonts w:ascii="標楷體" w:eastAsia="標楷體" w:hAnsi="標楷體" w:cs="新細明體"/>
          <w:kern w:val="0"/>
          <w:szCs w:val="24"/>
        </w:rPr>
      </w:pPr>
      <w:r w:rsidRPr="00BC4879">
        <w:rPr>
          <w:rFonts w:ascii="標楷體" w:eastAsia="標楷體" w:hAnsi="標楷體" w:cs="新細明體" w:hint="eastAsia"/>
          <w:kern w:val="0"/>
          <w:szCs w:val="24"/>
        </w:rPr>
        <w:t xml:space="preserve">Analyzing the articles was used as the main method to understand the </w:t>
      </w:r>
      <w:proofErr w:type="spellStart"/>
      <w:r w:rsidRPr="00BC4879">
        <w:rPr>
          <w:rFonts w:ascii="標楷體" w:eastAsia="標楷體" w:hAnsi="標楷體" w:cs="新細明體" w:hint="eastAsia"/>
          <w:kern w:val="0"/>
          <w:szCs w:val="24"/>
        </w:rPr>
        <w:t>theotrtcal</w:t>
      </w:r>
      <w:proofErr w:type="spellEnd"/>
      <w:r w:rsidRPr="00BC4879">
        <w:rPr>
          <w:rFonts w:ascii="標楷體" w:eastAsia="標楷體" w:hAnsi="標楷體" w:cs="新細明體" w:hint="eastAsia"/>
          <w:kern w:val="0"/>
          <w:szCs w:val="24"/>
        </w:rPr>
        <w:t xml:space="preserve"> basis of the team-basis organization, the relevant </w:t>
      </w:r>
      <w:proofErr w:type="spellStart"/>
      <w:r w:rsidRPr="00BC4879">
        <w:rPr>
          <w:rFonts w:ascii="標楷體" w:eastAsia="標楷體" w:hAnsi="標楷體" w:cs="新細明體" w:hint="eastAsia"/>
          <w:kern w:val="0"/>
          <w:szCs w:val="24"/>
        </w:rPr>
        <w:lastRenderedPageBreak/>
        <w:t>oaganization</w:t>
      </w:r>
      <w:r w:rsidRPr="00BC4879">
        <w:rPr>
          <w:rFonts w:ascii="標楷體" w:eastAsia="標楷體" w:hAnsi="標楷體" w:cs="新細明體"/>
          <w:kern w:val="0"/>
          <w:szCs w:val="24"/>
        </w:rPr>
        <w:t>’</w:t>
      </w:r>
      <w:r w:rsidRPr="00BC4879">
        <w:rPr>
          <w:rFonts w:ascii="標楷體" w:eastAsia="標楷體" w:hAnsi="標楷體" w:cs="新細明體" w:hint="eastAsia"/>
          <w:kern w:val="0"/>
          <w:szCs w:val="24"/>
        </w:rPr>
        <w:t>s</w:t>
      </w:r>
      <w:proofErr w:type="spellEnd"/>
      <w:r w:rsidRPr="00BC4879">
        <w:rPr>
          <w:rFonts w:ascii="標楷體" w:eastAsia="標楷體" w:hAnsi="標楷體" w:cs="新細明體" w:hint="eastAsia"/>
          <w:kern w:val="0"/>
          <w:szCs w:val="24"/>
        </w:rPr>
        <w:t xml:space="preserve"> theory, the characteristic of the team-</w:t>
      </w:r>
      <w:proofErr w:type="spellStart"/>
      <w:r w:rsidRPr="00BC4879">
        <w:rPr>
          <w:rFonts w:ascii="標楷體" w:eastAsia="標楷體" w:hAnsi="標楷體" w:cs="新細明體" w:hint="eastAsia"/>
          <w:kern w:val="0"/>
          <w:szCs w:val="24"/>
        </w:rPr>
        <w:t>base</w:t>
      </w:r>
      <w:proofErr w:type="spellEnd"/>
      <w:r w:rsidRPr="00BC4879">
        <w:rPr>
          <w:rFonts w:ascii="標楷體" w:eastAsia="標楷體" w:hAnsi="標楷體" w:cs="新細明體" w:hint="eastAsia"/>
          <w:kern w:val="0"/>
          <w:szCs w:val="24"/>
        </w:rPr>
        <w:t xml:space="preserve"> organization, the </w:t>
      </w:r>
      <w:proofErr w:type="spellStart"/>
      <w:r w:rsidRPr="00BC4879">
        <w:rPr>
          <w:rFonts w:ascii="標楷體" w:eastAsia="標楷體" w:hAnsi="標楷體" w:cs="新細明體" w:hint="eastAsia"/>
          <w:kern w:val="0"/>
          <w:szCs w:val="24"/>
        </w:rPr>
        <w:t>pocess</w:t>
      </w:r>
      <w:proofErr w:type="spellEnd"/>
      <w:r w:rsidRPr="00BC4879">
        <w:rPr>
          <w:rFonts w:ascii="標楷體" w:eastAsia="標楷體" w:hAnsi="標楷體" w:cs="新細明體" w:hint="eastAsia"/>
          <w:kern w:val="0"/>
          <w:szCs w:val="24"/>
        </w:rPr>
        <w:t xml:space="preserve"> of establishing this </w:t>
      </w:r>
      <w:r w:rsidRPr="00BC4879">
        <w:rPr>
          <w:rFonts w:ascii="標楷體" w:eastAsia="標楷體" w:hAnsi="標楷體" w:cs="新細明體"/>
          <w:kern w:val="0"/>
          <w:szCs w:val="24"/>
        </w:rPr>
        <w:t>organization</w:t>
      </w:r>
      <w:r w:rsidRPr="00BC4879">
        <w:rPr>
          <w:rFonts w:ascii="標楷體" w:eastAsia="標楷體" w:hAnsi="標楷體" w:cs="新細明體" w:hint="eastAsia"/>
          <w:kern w:val="0"/>
          <w:szCs w:val="24"/>
        </w:rPr>
        <w:t xml:space="preserve">, the current method that the </w:t>
      </w:r>
      <w:proofErr w:type="spellStart"/>
      <w:r w:rsidRPr="00BC4879">
        <w:rPr>
          <w:rFonts w:ascii="標楷體" w:eastAsia="標楷體" w:hAnsi="標楷體" w:cs="新細明體" w:hint="eastAsia"/>
          <w:kern w:val="0"/>
          <w:szCs w:val="24"/>
        </w:rPr>
        <w:t>schoos</w:t>
      </w:r>
      <w:proofErr w:type="spellEnd"/>
      <w:r w:rsidRPr="00BC4879">
        <w:rPr>
          <w:rFonts w:ascii="標楷體" w:eastAsia="標楷體" w:hAnsi="標楷體" w:cs="新細明體" w:hint="eastAsia"/>
          <w:kern w:val="0"/>
          <w:szCs w:val="24"/>
        </w:rPr>
        <w:t xml:space="preserve"> have used to operate this organization, and the relevant theories </w:t>
      </w:r>
      <w:proofErr w:type="spellStart"/>
      <w:r w:rsidRPr="00BC4879">
        <w:rPr>
          <w:rFonts w:ascii="標楷體" w:eastAsia="標楷體" w:hAnsi="標楷體" w:cs="新細明體" w:hint="eastAsia"/>
          <w:kern w:val="0"/>
          <w:szCs w:val="24"/>
        </w:rPr>
        <w:t>specificly</w:t>
      </w:r>
      <w:proofErr w:type="spellEnd"/>
      <w:r w:rsidRPr="00BC4879">
        <w:rPr>
          <w:rFonts w:ascii="標楷體" w:eastAsia="標楷體" w:hAnsi="標楷體" w:cs="新細明體" w:hint="eastAsia"/>
          <w:kern w:val="0"/>
          <w:szCs w:val="24"/>
        </w:rPr>
        <w:t xml:space="preserve"> conducted by the school </w:t>
      </w:r>
    </w:p>
    <w:p w:rsidR="00E62B49" w:rsidRPr="00BC4879" w:rsidRDefault="00E62B49" w:rsidP="00E62B49">
      <w:pPr>
        <w:ind w:firstLine="480"/>
        <w:rPr>
          <w:rFonts w:ascii="標楷體" w:eastAsia="標楷體" w:hAnsi="標楷體" w:cs="新細明體"/>
          <w:kern w:val="0"/>
          <w:szCs w:val="24"/>
        </w:rPr>
      </w:pPr>
      <w:r w:rsidRPr="00BC4879">
        <w:rPr>
          <w:rFonts w:ascii="標楷體" w:eastAsia="標楷體" w:hAnsi="標楷體" w:cs="新細明體" w:hint="eastAsia"/>
          <w:kern w:val="0"/>
          <w:szCs w:val="24"/>
        </w:rPr>
        <w:t xml:space="preserve">Also, the </w:t>
      </w:r>
      <w:proofErr w:type="spellStart"/>
      <w:r w:rsidRPr="00BC4879">
        <w:rPr>
          <w:rFonts w:ascii="標楷體" w:eastAsia="標楷體" w:hAnsi="標楷體" w:cs="新細明體" w:hint="eastAsia"/>
          <w:kern w:val="0"/>
          <w:szCs w:val="24"/>
        </w:rPr>
        <w:t>reaserch</w:t>
      </w:r>
      <w:proofErr w:type="spellEnd"/>
      <w:r w:rsidRPr="00BC4879">
        <w:rPr>
          <w:rFonts w:ascii="標楷體" w:eastAsia="標楷體" w:hAnsi="標楷體" w:cs="新細明體" w:hint="eastAsia"/>
          <w:kern w:val="0"/>
          <w:szCs w:val="24"/>
        </w:rPr>
        <w:t xml:space="preserve"> was </w:t>
      </w:r>
      <w:proofErr w:type="gramStart"/>
      <w:r w:rsidRPr="00BC4879">
        <w:rPr>
          <w:rFonts w:ascii="標楷體" w:eastAsia="標楷體" w:hAnsi="標楷體" w:cs="新細明體" w:hint="eastAsia"/>
          <w:kern w:val="0"/>
          <w:szCs w:val="24"/>
        </w:rPr>
        <w:t>proceeded</w:t>
      </w:r>
      <w:proofErr w:type="gramEnd"/>
      <w:r w:rsidRPr="00BC4879">
        <w:rPr>
          <w:rFonts w:ascii="標楷體" w:eastAsia="標楷體" w:hAnsi="標楷體" w:cs="新細明體" w:hint="eastAsia"/>
          <w:kern w:val="0"/>
          <w:szCs w:val="24"/>
        </w:rPr>
        <w:t xml:space="preserve"> by the article analysis results </w:t>
      </w:r>
      <w:r w:rsidRPr="00BC4879">
        <w:rPr>
          <w:rFonts w:ascii="標楷體" w:eastAsia="標楷體" w:hAnsi="標楷體" w:cs="新細明體"/>
          <w:kern w:val="0"/>
          <w:szCs w:val="24"/>
        </w:rPr>
        <w:t>to understand the current situation of the school and when the primary and secondary schools uses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w:t>
      </w:r>
      <w:r w:rsidRPr="00BC4879">
        <w:rPr>
          <w:rFonts w:ascii="標楷體" w:eastAsia="標楷體" w:hAnsi="標楷體" w:cs="新細明體" w:hint="eastAsia"/>
          <w:kern w:val="0"/>
          <w:szCs w:val="24"/>
        </w:rPr>
        <w:t>,</w:t>
      </w:r>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and then</w:t>
      </w:r>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 xml:space="preserve">we </w:t>
      </w:r>
      <w:r w:rsidRPr="00BC4879">
        <w:rPr>
          <w:rFonts w:ascii="標楷體" w:eastAsia="標楷體" w:hAnsi="標楷體" w:cs="新細明體"/>
          <w:kern w:val="0"/>
          <w:szCs w:val="24"/>
        </w:rPr>
        <w:t>explore the effects and correlations of these two situations. Finally, the conclusions and recommendations of this research were proposed to the primary and secondary schools in order to utilize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 as reference </w:t>
      </w:r>
      <w:proofErr w:type="spellStart"/>
      <w:r w:rsidRPr="00BC4879">
        <w:rPr>
          <w:rFonts w:ascii="標楷體" w:eastAsia="標楷體" w:hAnsi="標楷體" w:cs="新細明體"/>
          <w:kern w:val="0"/>
          <w:szCs w:val="24"/>
        </w:rPr>
        <w:t>accroding</w:t>
      </w:r>
      <w:proofErr w:type="spellEnd"/>
      <w:r w:rsidRPr="00BC4879">
        <w:rPr>
          <w:rFonts w:ascii="標楷體" w:eastAsia="標楷體" w:hAnsi="標楷體" w:cs="新細明體"/>
          <w:kern w:val="0"/>
          <w:szCs w:val="24"/>
        </w:rPr>
        <w:t xml:space="preserve"> to the result from the article analysis.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First</w:t>
      </w:r>
      <w:r w:rsidRPr="00BC4879">
        <w:rPr>
          <w:rFonts w:ascii="標楷體" w:eastAsia="標楷體" w:hAnsi="標楷體" w:cs="新細明體" w:hint="eastAsia"/>
          <w:kern w:val="0"/>
          <w:szCs w:val="24"/>
        </w:rPr>
        <w:t>ly</w:t>
      </w:r>
      <w:r w:rsidRPr="00BC4879">
        <w:rPr>
          <w:rFonts w:ascii="標楷體" w:eastAsia="標楷體" w:hAnsi="標楷體" w:cs="新細明體"/>
          <w:kern w:val="0"/>
          <w:szCs w:val="24"/>
        </w:rPr>
        <w:t xml:space="preserve">, the following conclusions were </w:t>
      </w:r>
      <w:proofErr w:type="gramStart"/>
      <w:r w:rsidRPr="00BC4879">
        <w:rPr>
          <w:rFonts w:ascii="標楷體" w:eastAsia="標楷體" w:hAnsi="標楷體" w:cs="新細明體"/>
          <w:kern w:val="0"/>
          <w:szCs w:val="24"/>
        </w:rPr>
        <w:t>obtain</w:t>
      </w:r>
      <w:proofErr w:type="gramEnd"/>
      <w:r w:rsidRPr="00BC4879">
        <w:rPr>
          <w:rFonts w:ascii="標楷體" w:eastAsia="標楷體" w:hAnsi="標楷體" w:cs="新細明體"/>
          <w:kern w:val="0"/>
          <w:szCs w:val="24"/>
        </w:rPr>
        <w:t xml:space="preserve"> through data collection and </w:t>
      </w:r>
      <w:proofErr w:type="spellStart"/>
      <w:r w:rsidRPr="00BC4879">
        <w:rPr>
          <w:rFonts w:ascii="標楷體" w:eastAsia="標楷體" w:hAnsi="標楷體" w:cs="新細明體"/>
          <w:kern w:val="0"/>
          <w:szCs w:val="24"/>
        </w:rPr>
        <w:t>ananlysis</w:t>
      </w:r>
      <w:proofErr w:type="spellEnd"/>
      <w:r w:rsidRPr="00BC4879">
        <w:rPr>
          <w:rFonts w:ascii="標楷體" w:eastAsia="標楷體" w:hAnsi="標楷體" w:cs="新細明體"/>
          <w:kern w:val="0"/>
          <w:szCs w:val="24"/>
        </w:rPr>
        <w:t>:</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(A) The development</w:t>
      </w:r>
      <w:r w:rsidRPr="00BC4879">
        <w:rPr>
          <w:rFonts w:ascii="標楷體" w:eastAsia="標楷體" w:hAnsi="標楷體" w:cs="新細明體" w:hint="eastAsia"/>
          <w:kern w:val="0"/>
          <w:szCs w:val="24"/>
        </w:rPr>
        <w:t xml:space="preserve"> of</w:t>
      </w:r>
      <w:r w:rsidRPr="00BC4879">
        <w:rPr>
          <w:rFonts w:ascii="標楷體" w:eastAsia="標楷體" w:hAnsi="標楷體" w:cs="新細明體"/>
          <w:kern w:val="0"/>
          <w:szCs w:val="24"/>
        </w:rPr>
        <w:t xml:space="preserve"> the team of teachers</w:t>
      </w:r>
      <w:r w:rsidRPr="00BC4879">
        <w:rPr>
          <w:rFonts w:ascii="標楷體" w:eastAsia="標楷體" w:hAnsi="標楷體" w:cs="新細明體" w:hint="eastAsia"/>
          <w:kern w:val="0"/>
          <w:szCs w:val="24"/>
        </w:rPr>
        <w:t xml:space="preserve"> was</w:t>
      </w:r>
      <w:r w:rsidRPr="00BC4879">
        <w:rPr>
          <w:rFonts w:ascii="標楷體" w:eastAsia="標楷體" w:hAnsi="標楷體" w:cs="新細明體"/>
          <w:kern w:val="0"/>
          <w:szCs w:val="24"/>
        </w:rPr>
        <w:t xml:space="preserve"> a group of people reach</w:t>
      </w:r>
      <w:r w:rsidRPr="00BC4879">
        <w:rPr>
          <w:rFonts w:ascii="標楷體" w:eastAsia="標楷體" w:hAnsi="標楷體" w:cs="新細明體" w:hint="eastAsia"/>
          <w:kern w:val="0"/>
          <w:szCs w:val="24"/>
        </w:rPr>
        <w:t>ing</w:t>
      </w:r>
      <w:r w:rsidRPr="00BC4879">
        <w:rPr>
          <w:rFonts w:ascii="標楷體" w:eastAsia="標楷體" w:hAnsi="標楷體" w:cs="新細明體"/>
          <w:kern w:val="0"/>
          <w:szCs w:val="24"/>
        </w:rPr>
        <w:t xml:space="preserve"> multiple tasks </w:t>
      </w:r>
      <w:r w:rsidRPr="00BC4879">
        <w:rPr>
          <w:rFonts w:ascii="標楷體" w:eastAsia="標楷體" w:hAnsi="標楷體" w:cs="新細明體" w:hint="eastAsia"/>
          <w:kern w:val="0"/>
          <w:szCs w:val="24"/>
        </w:rPr>
        <w:t>by having</w:t>
      </w:r>
      <w:r w:rsidRPr="00BC4879">
        <w:rPr>
          <w:rFonts w:ascii="標楷體" w:eastAsia="標楷體" w:hAnsi="標楷體" w:cs="新細明體"/>
          <w:kern w:val="0"/>
          <w:szCs w:val="24"/>
        </w:rPr>
        <w:t xml:space="preserve"> the same goal with self-motivation,</w:t>
      </w:r>
      <w:r w:rsidRPr="00BC4879">
        <w:rPr>
          <w:rFonts w:ascii="標楷體" w:eastAsia="標楷體" w:hAnsi="標楷體" w:cs="新細明體" w:hint="eastAsia"/>
          <w:kern w:val="0"/>
          <w:szCs w:val="24"/>
        </w:rPr>
        <w:t xml:space="preserve"> owning</w:t>
      </w:r>
      <w:r w:rsidRPr="00BC4879">
        <w:rPr>
          <w:rFonts w:ascii="標楷體" w:eastAsia="標楷體" w:hAnsi="標楷體" w:cs="新細明體"/>
          <w:kern w:val="0"/>
          <w:szCs w:val="24"/>
        </w:rPr>
        <w:t xml:space="preserve"> equal opportunity,</w:t>
      </w:r>
      <w:r w:rsidRPr="00BC4879">
        <w:rPr>
          <w:rFonts w:ascii="標楷體" w:eastAsia="標楷體" w:hAnsi="標楷體" w:cs="新細明體" w:hint="eastAsia"/>
          <w:kern w:val="0"/>
          <w:szCs w:val="24"/>
        </w:rPr>
        <w:t xml:space="preserve"> and</w:t>
      </w:r>
      <w:r w:rsidRPr="00BC4879">
        <w:rPr>
          <w:rFonts w:ascii="標楷體" w:eastAsia="標楷體" w:hAnsi="標楷體" w:cs="新細明體"/>
          <w:kern w:val="0"/>
          <w:szCs w:val="24"/>
        </w:rPr>
        <w:t xml:space="preserve"> sharing responsibility.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(B)</w:t>
      </w:r>
      <w:r w:rsidRPr="00BC4879">
        <w:rPr>
          <w:rFonts w:ascii="標楷體" w:eastAsia="標楷體" w:hAnsi="標楷體" w:cs="新細明體" w:hint="eastAsia"/>
          <w:kern w:val="0"/>
          <w:szCs w:val="24"/>
        </w:rPr>
        <w:tab/>
      </w:r>
      <w:r w:rsidRPr="00BC4879">
        <w:rPr>
          <w:rFonts w:ascii="標楷體" w:eastAsia="標楷體" w:hAnsi="標楷體" w:cs="新細明體"/>
          <w:kern w:val="0"/>
          <w:szCs w:val="24"/>
        </w:rPr>
        <w:t>T</w:t>
      </w:r>
      <w:r w:rsidRPr="00BC4879">
        <w:rPr>
          <w:rFonts w:ascii="標楷體" w:eastAsia="標楷體" w:hAnsi="標楷體" w:cs="新細明體" w:hint="eastAsia"/>
          <w:kern w:val="0"/>
          <w:szCs w:val="24"/>
        </w:rPr>
        <w:t xml:space="preserve">he most important thing was the </w:t>
      </w:r>
      <w:proofErr w:type="spellStart"/>
      <w:r w:rsidRPr="00BC4879">
        <w:rPr>
          <w:rFonts w:ascii="標楷體" w:eastAsia="標楷體" w:hAnsi="標楷體" w:cs="新細明體" w:hint="eastAsia"/>
          <w:kern w:val="0"/>
          <w:szCs w:val="24"/>
        </w:rPr>
        <w:t>constition</w:t>
      </w:r>
      <w:proofErr w:type="spellEnd"/>
      <w:r w:rsidRPr="00BC4879">
        <w:rPr>
          <w:rFonts w:ascii="標楷體" w:eastAsia="標楷體" w:hAnsi="標楷體" w:cs="新細明體" w:hint="eastAsia"/>
          <w:kern w:val="0"/>
          <w:szCs w:val="24"/>
        </w:rPr>
        <w:t xml:space="preserve"> of the team of teachers should contain the member who has </w:t>
      </w:r>
      <w:r w:rsidRPr="00BC4879">
        <w:rPr>
          <w:rFonts w:ascii="標楷體" w:eastAsia="標楷體" w:hAnsi="標楷體" w:cs="新細明體"/>
          <w:kern w:val="0"/>
          <w:szCs w:val="24"/>
        </w:rPr>
        <w:t>vari</w:t>
      </w:r>
      <w:r w:rsidRPr="00BC4879">
        <w:rPr>
          <w:rFonts w:ascii="標楷體" w:eastAsia="標楷體" w:hAnsi="標楷體" w:cs="新細明體" w:hint="eastAsia"/>
          <w:kern w:val="0"/>
          <w:szCs w:val="24"/>
        </w:rPr>
        <w:t>ous expertise but has homogeneous personality.)</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(C) </w:t>
      </w:r>
      <w:r w:rsidRPr="00BC4879">
        <w:rPr>
          <w:rFonts w:ascii="標楷體" w:eastAsia="標楷體" w:hAnsi="標楷體" w:cs="新細明體" w:hint="eastAsia"/>
          <w:kern w:val="0"/>
          <w:szCs w:val="24"/>
        </w:rPr>
        <w:t xml:space="preserve">The </w:t>
      </w:r>
      <w:r w:rsidRPr="00BC4879">
        <w:rPr>
          <w:rFonts w:ascii="標楷體" w:eastAsia="標楷體" w:hAnsi="標楷體" w:cs="新細明體"/>
          <w:kern w:val="0"/>
          <w:szCs w:val="24"/>
        </w:rPr>
        <w:t>occurrence</w:t>
      </w:r>
      <w:r w:rsidRPr="00BC4879">
        <w:rPr>
          <w:rFonts w:ascii="標楷體" w:eastAsia="標楷體" w:hAnsi="標楷體" w:cs="新細明體" w:hint="eastAsia"/>
          <w:kern w:val="0"/>
          <w:szCs w:val="24"/>
        </w:rPr>
        <w:t xml:space="preserve"> of cohesion from t</w:t>
      </w:r>
      <w:r w:rsidRPr="00BC4879">
        <w:rPr>
          <w:rFonts w:ascii="標楷體" w:eastAsia="標楷體" w:hAnsi="標楷體" w:cs="新細明體"/>
          <w:kern w:val="0"/>
          <w:szCs w:val="24"/>
        </w:rPr>
        <w:t>eam of teacher relay on flexibility and multiple effic</w:t>
      </w:r>
      <w:r w:rsidRPr="00BC4879">
        <w:rPr>
          <w:rFonts w:ascii="標楷體" w:eastAsia="標楷體" w:hAnsi="標楷體" w:cs="新細明體" w:hint="eastAsia"/>
          <w:kern w:val="0"/>
          <w:szCs w:val="24"/>
        </w:rPr>
        <w:t>i</w:t>
      </w:r>
      <w:r w:rsidRPr="00BC4879">
        <w:rPr>
          <w:rFonts w:ascii="標楷體" w:eastAsia="標楷體" w:hAnsi="標楷體" w:cs="新細明體"/>
          <w:kern w:val="0"/>
          <w:szCs w:val="24"/>
        </w:rPr>
        <w:t>ency com</w:t>
      </w:r>
      <w:r w:rsidRPr="00BC4879">
        <w:rPr>
          <w:rFonts w:ascii="標楷體" w:eastAsia="標楷體" w:hAnsi="標楷體" w:cs="新細明體" w:hint="eastAsia"/>
          <w:kern w:val="0"/>
          <w:szCs w:val="24"/>
        </w:rPr>
        <w:t>m</w:t>
      </w:r>
      <w:r w:rsidRPr="00BC4879">
        <w:rPr>
          <w:rFonts w:ascii="標楷體" w:eastAsia="標楷體" w:hAnsi="標楷體" w:cs="新細明體"/>
          <w:kern w:val="0"/>
          <w:szCs w:val="24"/>
        </w:rPr>
        <w:t xml:space="preserve">unication in times, spaces, and operations.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(d) The motivation of the team of teachers comes from the research, development and innovation of teaching</w:t>
      </w:r>
      <w:r w:rsidRPr="00BC4879">
        <w:rPr>
          <w:rFonts w:ascii="標楷體" w:eastAsia="標楷體" w:hAnsi="標楷體" w:cs="新細明體" w:hint="eastAsia"/>
          <w:kern w:val="0"/>
          <w:szCs w:val="24"/>
        </w:rPr>
        <w:t xml:space="preserve"> was</w:t>
      </w:r>
      <w:r w:rsidRPr="00BC4879">
        <w:rPr>
          <w:rFonts w:ascii="標楷體" w:eastAsia="標楷體" w:hAnsi="標楷體" w:cs="新細明體"/>
          <w:kern w:val="0"/>
          <w:szCs w:val="24"/>
        </w:rPr>
        <w:t xml:space="preserve"> to change the role of teachers and to </w:t>
      </w:r>
      <w:proofErr w:type="spellStart"/>
      <w:r w:rsidRPr="00BC4879">
        <w:rPr>
          <w:rFonts w:ascii="標楷體" w:eastAsia="標楷體" w:hAnsi="標楷體" w:cs="新細明體"/>
          <w:kern w:val="0"/>
          <w:szCs w:val="24"/>
        </w:rPr>
        <w:t>develope</w:t>
      </w:r>
      <w:proofErr w:type="spellEnd"/>
      <w:r w:rsidRPr="00BC4879">
        <w:rPr>
          <w:rFonts w:ascii="標楷體" w:eastAsia="標楷體" w:hAnsi="標楷體" w:cs="新細明體"/>
          <w:kern w:val="0"/>
          <w:szCs w:val="24"/>
        </w:rPr>
        <w:t xml:space="preserve"> a professional image of teachers.</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(e) The </w:t>
      </w:r>
      <w:r w:rsidRPr="00BC4879">
        <w:rPr>
          <w:rFonts w:ascii="標楷體" w:eastAsia="標楷體" w:hAnsi="標楷體" w:cs="新細明體" w:hint="eastAsia"/>
          <w:kern w:val="0"/>
          <w:szCs w:val="24"/>
        </w:rPr>
        <w:t xml:space="preserve">research ability of </w:t>
      </w:r>
      <w:r w:rsidRPr="00BC4879">
        <w:rPr>
          <w:rFonts w:ascii="標楷體" w:eastAsia="標楷體" w:hAnsi="標楷體" w:cs="新細明體"/>
          <w:kern w:val="0"/>
          <w:szCs w:val="24"/>
        </w:rPr>
        <w:t xml:space="preserve">team of </w:t>
      </w:r>
      <w:proofErr w:type="spellStart"/>
      <w:r w:rsidRPr="00BC4879">
        <w:rPr>
          <w:rFonts w:ascii="標楷體" w:eastAsia="標楷體" w:hAnsi="標楷體" w:cs="新細明體"/>
          <w:kern w:val="0"/>
          <w:szCs w:val="24"/>
        </w:rPr>
        <w:t>teachershas</w:t>
      </w:r>
      <w:proofErr w:type="spellEnd"/>
      <w:r w:rsidRPr="00BC4879">
        <w:rPr>
          <w:rFonts w:ascii="標楷體" w:eastAsia="標楷體" w:hAnsi="標楷體" w:cs="新細明體"/>
          <w:kern w:val="0"/>
          <w:szCs w:val="24"/>
        </w:rPr>
        <w:t xml:space="preserve"> advantages </w:t>
      </w:r>
      <w:r w:rsidRPr="00BC4879">
        <w:rPr>
          <w:rFonts w:ascii="標楷體" w:eastAsia="標楷體" w:hAnsi="標楷體" w:cs="新細明體" w:hint="eastAsia"/>
          <w:kern w:val="0"/>
          <w:szCs w:val="24"/>
        </w:rPr>
        <w:t>to</w:t>
      </w:r>
      <w:r w:rsidRPr="00BC4879">
        <w:rPr>
          <w:rFonts w:ascii="標楷體" w:eastAsia="標楷體" w:hAnsi="標楷體" w:cs="新細明體"/>
          <w:kern w:val="0"/>
          <w:szCs w:val="24"/>
        </w:rPr>
        <w:t xml:space="preserve"> </w:t>
      </w:r>
      <w:proofErr w:type="spellStart"/>
      <w:r w:rsidRPr="00BC4879">
        <w:rPr>
          <w:rFonts w:ascii="標楷體" w:eastAsia="標楷體" w:hAnsi="標楷體" w:cs="新細明體"/>
          <w:kern w:val="0"/>
          <w:szCs w:val="24"/>
        </w:rPr>
        <w:t>slov</w:t>
      </w:r>
      <w:r w:rsidRPr="00BC4879">
        <w:rPr>
          <w:rFonts w:ascii="標楷體" w:eastAsia="標楷體" w:hAnsi="標楷體" w:cs="新細明體" w:hint="eastAsia"/>
          <w:kern w:val="0"/>
          <w:szCs w:val="24"/>
        </w:rPr>
        <w:t>e</w:t>
      </w:r>
      <w:proofErr w:type="spellEnd"/>
      <w:r w:rsidRPr="00BC4879">
        <w:rPr>
          <w:rFonts w:ascii="標楷體" w:eastAsia="標楷體" w:hAnsi="標楷體" w:cs="新細明體"/>
          <w:kern w:val="0"/>
          <w:szCs w:val="24"/>
        </w:rPr>
        <w:t xml:space="preserve"> practical problems.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(f) The team of teachers has a definite target </w:t>
      </w:r>
      <w:r w:rsidRPr="00BC4879">
        <w:rPr>
          <w:rFonts w:ascii="標楷體" w:eastAsia="標楷體" w:hAnsi="標楷體" w:cs="新細明體" w:hint="eastAsia"/>
          <w:kern w:val="0"/>
          <w:szCs w:val="24"/>
        </w:rPr>
        <w:t>could not only</w:t>
      </w:r>
      <w:r w:rsidRPr="00BC4879">
        <w:rPr>
          <w:rFonts w:ascii="標楷體" w:eastAsia="標楷體" w:hAnsi="標楷體" w:cs="新細明體"/>
          <w:kern w:val="0"/>
          <w:szCs w:val="24"/>
        </w:rPr>
        <w:t xml:space="preserve"> reduce the</w:t>
      </w:r>
      <w:r w:rsidRPr="00BC4879">
        <w:rPr>
          <w:rFonts w:ascii="標楷體" w:eastAsia="標楷體" w:hAnsi="標楷體" w:cs="新細明體" w:hint="eastAsia"/>
          <w:kern w:val="0"/>
          <w:szCs w:val="24"/>
        </w:rPr>
        <w:t xml:space="preserve"> </w:t>
      </w:r>
      <w:r w:rsidRPr="00BC4879">
        <w:rPr>
          <w:rFonts w:ascii="標楷體" w:eastAsia="標楷體" w:hAnsi="標楷體" w:cs="新細明體"/>
          <w:kern w:val="0"/>
          <w:szCs w:val="24"/>
        </w:rPr>
        <w:t xml:space="preserve">anxiety and isolation </w:t>
      </w:r>
      <w:r w:rsidRPr="00BC4879">
        <w:rPr>
          <w:rFonts w:ascii="標楷體" w:eastAsia="標楷體" w:hAnsi="標楷體" w:cs="新細明體" w:hint="eastAsia"/>
          <w:kern w:val="0"/>
          <w:szCs w:val="24"/>
        </w:rPr>
        <w:t>from</w:t>
      </w:r>
      <w:r w:rsidRPr="00BC4879">
        <w:rPr>
          <w:rFonts w:ascii="標楷體" w:eastAsia="標楷體" w:hAnsi="標楷體" w:cs="新細明體"/>
          <w:kern w:val="0"/>
          <w:szCs w:val="24"/>
        </w:rPr>
        <w:t xml:space="preserve"> </w:t>
      </w:r>
      <w:proofErr w:type="spellStart"/>
      <w:r w:rsidRPr="00BC4879">
        <w:rPr>
          <w:rFonts w:ascii="標楷體" w:eastAsia="標楷體" w:hAnsi="標楷體" w:cs="新細明體"/>
          <w:kern w:val="0"/>
          <w:szCs w:val="24"/>
        </w:rPr>
        <w:t>teacheres</w:t>
      </w:r>
      <w:proofErr w:type="spellEnd"/>
      <w:r w:rsidRPr="00BC4879">
        <w:rPr>
          <w:rFonts w:ascii="標楷體" w:eastAsia="標楷體" w:hAnsi="標楷體" w:cs="新細明體"/>
          <w:kern w:val="0"/>
          <w:szCs w:val="24"/>
        </w:rPr>
        <w:t>,</w:t>
      </w:r>
      <w:r w:rsidRPr="00BC4879">
        <w:rPr>
          <w:rFonts w:ascii="標楷體" w:eastAsia="標楷體" w:hAnsi="標楷體" w:cs="新細明體" w:hint="eastAsia"/>
          <w:kern w:val="0"/>
          <w:szCs w:val="24"/>
        </w:rPr>
        <w:t xml:space="preserve"> but</w:t>
      </w:r>
      <w:r w:rsidRPr="00BC4879">
        <w:rPr>
          <w:rFonts w:ascii="標楷體" w:eastAsia="標楷體" w:hAnsi="標楷體" w:cs="新細明體"/>
          <w:kern w:val="0"/>
          <w:szCs w:val="24"/>
        </w:rPr>
        <w:t xml:space="preserve"> also enhance the concern about the teachers' curriculum and teaching. </w:t>
      </w:r>
    </w:p>
    <w:p w:rsidR="00E62B49" w:rsidRPr="00BC4879" w:rsidRDefault="00E62B49" w:rsidP="00E62B49">
      <w:pPr>
        <w:ind w:firstLine="480"/>
        <w:rPr>
          <w:rFonts w:ascii="標楷體" w:eastAsia="標楷體" w:hAnsi="標楷體" w:cs="新細明體"/>
          <w:kern w:val="0"/>
          <w:szCs w:val="24"/>
        </w:rPr>
      </w:pPr>
      <w:r w:rsidRPr="00BC4879">
        <w:rPr>
          <w:rFonts w:ascii="標楷體" w:eastAsia="標楷體" w:hAnsi="標楷體" w:cs="新細明體"/>
          <w:kern w:val="0"/>
          <w:szCs w:val="24"/>
        </w:rPr>
        <w:t>The following suggestions have been made based on the conclusion above to improve the school's ability and the use of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 in primary and secondary schools as reference.</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hint="eastAsia"/>
          <w:kern w:val="0"/>
          <w:szCs w:val="24"/>
        </w:rPr>
        <w:t>Secondly</w:t>
      </w:r>
      <w:r w:rsidRPr="00BC4879">
        <w:rPr>
          <w:rFonts w:ascii="標楷體" w:eastAsia="標楷體" w:hAnsi="標楷體" w:cs="新細明體"/>
          <w:kern w:val="0"/>
          <w:szCs w:val="24"/>
        </w:rPr>
        <w:t xml:space="preserve">, </w:t>
      </w:r>
      <w:proofErr w:type="gramStart"/>
      <w:r w:rsidRPr="00BC4879">
        <w:rPr>
          <w:rFonts w:ascii="標楷體" w:eastAsia="標楷體" w:hAnsi="標楷體" w:cs="新細明體"/>
          <w:kern w:val="0"/>
          <w:szCs w:val="24"/>
        </w:rPr>
        <w:t>The</w:t>
      </w:r>
      <w:proofErr w:type="gramEnd"/>
      <w:r w:rsidRPr="00BC4879">
        <w:rPr>
          <w:rFonts w:ascii="標楷體" w:eastAsia="標楷體" w:hAnsi="標楷體" w:cs="新細明體"/>
          <w:kern w:val="0"/>
          <w:szCs w:val="24"/>
        </w:rPr>
        <w:t xml:space="preserve"> recommendation for the education administration authority:</w:t>
      </w:r>
    </w:p>
    <w:p w:rsidR="00E62B49" w:rsidRPr="00BC4879" w:rsidRDefault="00E62B49" w:rsidP="00E62B49">
      <w:pPr>
        <w:rPr>
          <w:ins w:id="4" w:author="glaitick" w:date="2015-06-29T12:54:00Z"/>
          <w:rFonts w:ascii="標楷體" w:eastAsia="標楷體" w:hAnsi="標楷體" w:cs="新細明體"/>
          <w:kern w:val="0"/>
          <w:szCs w:val="24"/>
        </w:rPr>
      </w:pPr>
      <w:r w:rsidRPr="00BC4879">
        <w:rPr>
          <w:rFonts w:ascii="標楷體" w:eastAsia="標楷體" w:hAnsi="標楷體" w:cs="新細明體"/>
          <w:kern w:val="0"/>
          <w:szCs w:val="24"/>
        </w:rPr>
        <w:t>(A)</w:t>
      </w:r>
      <w:r w:rsidRPr="00BC4879">
        <w:rPr>
          <w:rFonts w:ascii="標楷體" w:eastAsia="標楷體" w:hAnsi="標楷體" w:cs="新細明體" w:hint="eastAsia"/>
          <w:kern w:val="0"/>
          <w:szCs w:val="24"/>
        </w:rPr>
        <w:t xml:space="preserve"> Holding</w:t>
      </w:r>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 xml:space="preserve">training for team of </w:t>
      </w:r>
      <w:r w:rsidRPr="00BC4879">
        <w:rPr>
          <w:rFonts w:ascii="標楷體" w:eastAsia="標楷體" w:hAnsi="標楷體" w:cs="新細明體"/>
          <w:kern w:val="0"/>
          <w:szCs w:val="24"/>
        </w:rPr>
        <w:t xml:space="preserve">teachers regularly </w:t>
      </w:r>
      <w:r w:rsidRPr="00BC4879">
        <w:rPr>
          <w:rFonts w:ascii="標楷體" w:eastAsia="標楷體" w:hAnsi="標楷體" w:cs="新細明體" w:hint="eastAsia"/>
          <w:kern w:val="0"/>
          <w:szCs w:val="24"/>
        </w:rPr>
        <w:t>in</w:t>
      </w:r>
      <w:r w:rsidRPr="00BC4879">
        <w:rPr>
          <w:rFonts w:ascii="標楷體" w:eastAsia="標楷體" w:hAnsi="標楷體" w:cs="新細明體"/>
          <w:kern w:val="0"/>
          <w:szCs w:val="24"/>
        </w:rPr>
        <w:t xml:space="preserve"> team-based organization and team </w:t>
      </w:r>
      <w:proofErr w:type="spellStart"/>
      <w:r w:rsidRPr="00BC4879">
        <w:rPr>
          <w:rFonts w:ascii="標楷體" w:eastAsia="標楷體" w:hAnsi="標楷體" w:cs="新細明體" w:hint="eastAsia"/>
          <w:kern w:val="0"/>
          <w:szCs w:val="24"/>
        </w:rPr>
        <w:t>constition</w:t>
      </w:r>
      <w:proofErr w:type="spellEnd"/>
      <w:r w:rsidRPr="00BC4879">
        <w:rPr>
          <w:rFonts w:ascii="標楷體" w:eastAsia="標楷體" w:hAnsi="標楷體" w:cs="新細明體"/>
          <w:kern w:val="0"/>
          <w:szCs w:val="24"/>
        </w:rPr>
        <w:t xml:space="preserve"> to improve the use of administrative</w:t>
      </w:r>
      <w:r w:rsidRPr="00BC4879">
        <w:rPr>
          <w:rFonts w:ascii="標楷體" w:eastAsia="標楷體" w:hAnsi="標楷體" w:cs="新細明體" w:hint="eastAsia"/>
          <w:kern w:val="0"/>
          <w:szCs w:val="24"/>
        </w:rPr>
        <w:t xml:space="preserve"> skill of</w:t>
      </w:r>
      <w:r w:rsidRPr="00BC4879">
        <w:rPr>
          <w:rFonts w:ascii="標楷體" w:eastAsia="標楷體" w:hAnsi="標楷體" w:cs="新細明體"/>
          <w:kern w:val="0"/>
          <w:szCs w:val="24"/>
        </w:rPr>
        <w:t xml:space="preserve"> staff</w:t>
      </w:r>
      <w:r w:rsidRPr="00BC4879">
        <w:rPr>
          <w:rFonts w:ascii="標楷體" w:eastAsia="標楷體" w:hAnsi="標楷體" w:cs="新細明體" w:hint="eastAsia"/>
          <w:kern w:val="0"/>
          <w:szCs w:val="24"/>
        </w:rPr>
        <w:t xml:space="preserve"> </w:t>
      </w:r>
      <w:r w:rsidRPr="00BC4879">
        <w:rPr>
          <w:rFonts w:ascii="標楷體" w:eastAsia="標楷體" w:hAnsi="標楷體" w:cs="新細明體"/>
          <w:kern w:val="0"/>
          <w:szCs w:val="24"/>
        </w:rPr>
        <w:t>and teacher</w:t>
      </w:r>
      <w:r w:rsidRPr="00BC4879">
        <w:rPr>
          <w:rFonts w:ascii="標楷體" w:eastAsia="標楷體" w:hAnsi="標楷體" w:cs="新細明體" w:hint="eastAsia"/>
          <w:kern w:val="0"/>
          <w:szCs w:val="24"/>
        </w:rPr>
        <w:t xml:space="preserve"> </w:t>
      </w:r>
      <w:r w:rsidRPr="00BC4879">
        <w:rPr>
          <w:rFonts w:ascii="標楷體" w:eastAsia="標楷體" w:hAnsi="標楷體" w:cs="新細明體"/>
          <w:kern w:val="0"/>
          <w:szCs w:val="24"/>
        </w:rPr>
        <w:t>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(B)</w:t>
      </w:r>
      <w:r w:rsidRPr="00BC4879">
        <w:rPr>
          <w:rFonts w:ascii="標楷體" w:eastAsia="標楷體" w:hAnsi="標楷體" w:cs="新細明體" w:hint="eastAsia"/>
          <w:kern w:val="0"/>
          <w:szCs w:val="24"/>
        </w:rPr>
        <w:t xml:space="preserve"> Gradually </w:t>
      </w:r>
      <w:r w:rsidRPr="00BC4879">
        <w:rPr>
          <w:rFonts w:ascii="標楷體" w:eastAsia="標楷體" w:hAnsi="標楷體" w:cs="新細明體"/>
          <w:kern w:val="0"/>
          <w:szCs w:val="24"/>
        </w:rPr>
        <w:t>establish the</w:t>
      </w:r>
      <w:r w:rsidRPr="00BC4879">
        <w:rPr>
          <w:rFonts w:ascii="標楷體" w:eastAsia="標楷體" w:hAnsi="標楷體" w:cs="新細明體" w:hint="eastAsia"/>
          <w:kern w:val="0"/>
          <w:szCs w:val="24"/>
        </w:rPr>
        <w:t xml:space="preserve"> system that</w:t>
      </w:r>
      <w:r w:rsidRPr="00BC4879">
        <w:rPr>
          <w:rFonts w:ascii="標楷體" w:eastAsia="標楷體" w:hAnsi="標楷體" w:cs="新細明體"/>
          <w:kern w:val="0"/>
          <w:szCs w:val="24"/>
        </w:rPr>
        <w:t xml:space="preserve"> school's administration business </w:t>
      </w:r>
      <w:proofErr w:type="spellStart"/>
      <w:r w:rsidRPr="00BC4879">
        <w:rPr>
          <w:rFonts w:ascii="標楷體" w:eastAsia="標楷體" w:hAnsi="標楷體" w:cs="新細明體" w:hint="eastAsia"/>
          <w:kern w:val="0"/>
          <w:szCs w:val="24"/>
        </w:rPr>
        <w:lastRenderedPageBreak/>
        <w:t>dealed</w:t>
      </w:r>
      <w:proofErr w:type="spellEnd"/>
      <w:r w:rsidRPr="00BC4879">
        <w:rPr>
          <w:rFonts w:ascii="標楷體" w:eastAsia="標楷體" w:hAnsi="標楷體" w:cs="新細明體" w:hint="eastAsia"/>
          <w:kern w:val="0"/>
          <w:szCs w:val="24"/>
        </w:rPr>
        <w:t xml:space="preserve"> </w:t>
      </w:r>
      <w:r w:rsidRPr="00BC4879">
        <w:rPr>
          <w:rFonts w:ascii="標楷體" w:eastAsia="標楷體" w:hAnsi="標楷體" w:cs="新細明體"/>
          <w:kern w:val="0"/>
          <w:szCs w:val="24"/>
        </w:rPr>
        <w:t xml:space="preserve">by the full time administration staff.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Third</w:t>
      </w:r>
      <w:r w:rsidRPr="00BC4879">
        <w:rPr>
          <w:rFonts w:ascii="標楷體" w:eastAsia="標楷體" w:hAnsi="標楷體" w:cs="新細明體" w:hint="eastAsia"/>
          <w:kern w:val="0"/>
          <w:szCs w:val="24"/>
        </w:rPr>
        <w:t>ly</w:t>
      </w:r>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r</w:t>
      </w:r>
      <w:r w:rsidRPr="00BC4879">
        <w:rPr>
          <w:rFonts w:ascii="標楷體" w:eastAsia="標楷體" w:hAnsi="標楷體" w:cs="新細明體"/>
          <w:kern w:val="0"/>
          <w:szCs w:val="24"/>
        </w:rPr>
        <w:t xml:space="preserve">ecommendations for primary and secondary schools: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(A)</w:t>
      </w:r>
      <w:r w:rsidRPr="00BC4879">
        <w:rPr>
          <w:rFonts w:ascii="標楷體" w:eastAsia="標楷體" w:hAnsi="標楷體" w:cs="新細明體" w:hint="eastAsia"/>
          <w:kern w:val="0"/>
          <w:szCs w:val="24"/>
        </w:rPr>
        <w:t xml:space="preserve"> We suggest that</w:t>
      </w:r>
      <w:r w:rsidRPr="00BC4879">
        <w:rPr>
          <w:rFonts w:ascii="標楷體" w:eastAsia="標楷體" w:hAnsi="標楷體" w:cs="新細明體"/>
          <w:kern w:val="0"/>
          <w:szCs w:val="24"/>
        </w:rPr>
        <w:t xml:space="preserve"> primary and secondary schools </w:t>
      </w:r>
      <w:r w:rsidRPr="00BC4879">
        <w:rPr>
          <w:rFonts w:ascii="標楷體" w:eastAsia="標楷體" w:hAnsi="標楷體" w:cs="新細明體" w:hint="eastAsia"/>
          <w:kern w:val="0"/>
          <w:szCs w:val="24"/>
        </w:rPr>
        <w:t xml:space="preserve">use a suitable way to establish a team base on </w:t>
      </w:r>
      <w:r w:rsidRPr="00BC4879">
        <w:rPr>
          <w:rFonts w:ascii="標楷體" w:eastAsia="標楷體" w:hAnsi="標楷體" w:cs="新細明體"/>
          <w:kern w:val="0"/>
          <w:szCs w:val="24"/>
        </w:rPr>
        <w:t>the characteristics of teachers' background and the school's environment</w:t>
      </w:r>
      <w:r w:rsidRPr="00BC4879">
        <w:rPr>
          <w:rFonts w:ascii="標楷體" w:eastAsia="標楷體" w:hAnsi="標楷體" w:cs="新細明體" w:hint="eastAsia"/>
          <w:kern w:val="0"/>
          <w:szCs w:val="24"/>
        </w:rPr>
        <w:t>.</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(B) The teachers should take turns </w:t>
      </w:r>
      <w:r w:rsidRPr="00BC4879">
        <w:rPr>
          <w:rFonts w:ascii="標楷體" w:eastAsia="標楷體" w:hAnsi="標楷體" w:cs="新細明體" w:hint="eastAsia"/>
          <w:kern w:val="0"/>
          <w:szCs w:val="24"/>
        </w:rPr>
        <w:t xml:space="preserve">appropriately </w:t>
      </w:r>
      <w:r w:rsidRPr="00BC4879">
        <w:rPr>
          <w:rFonts w:ascii="標楷體" w:eastAsia="標楷體" w:hAnsi="標楷體" w:cs="新細明體"/>
          <w:kern w:val="0"/>
          <w:szCs w:val="24"/>
        </w:rPr>
        <w:t xml:space="preserve">in order to take care of the administrative work to increase the </w:t>
      </w:r>
      <w:proofErr w:type="spellStart"/>
      <w:r w:rsidRPr="00BC4879">
        <w:rPr>
          <w:rFonts w:ascii="標楷體" w:eastAsia="標楷體" w:hAnsi="標楷體" w:cs="新細明體"/>
          <w:kern w:val="0"/>
          <w:szCs w:val="24"/>
        </w:rPr>
        <w:t>experince</w:t>
      </w:r>
      <w:proofErr w:type="spellEnd"/>
      <w:r w:rsidRPr="00BC4879">
        <w:rPr>
          <w:rFonts w:ascii="標楷體" w:eastAsia="標楷體" w:hAnsi="標楷體" w:cs="新細明體"/>
          <w:kern w:val="0"/>
          <w:szCs w:val="24"/>
        </w:rPr>
        <w:t xml:space="preserve"> of teachers' teamwork and to realize the school's performance.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(C) Encourage teachers to </w:t>
      </w:r>
      <w:r w:rsidRPr="00BC4879">
        <w:rPr>
          <w:rFonts w:ascii="標楷體" w:eastAsia="標楷體" w:hAnsi="標楷體" w:cs="新細明體" w:hint="eastAsia"/>
          <w:kern w:val="0"/>
          <w:szCs w:val="24"/>
        </w:rPr>
        <w:t>constitute</w:t>
      </w:r>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various</w:t>
      </w:r>
      <w:r w:rsidRPr="00BC4879">
        <w:rPr>
          <w:rFonts w:ascii="標楷體" w:eastAsia="標楷體" w:hAnsi="標楷體" w:cs="新細明體"/>
          <w:kern w:val="0"/>
          <w:szCs w:val="24"/>
        </w:rPr>
        <w:t xml:space="preserve"> kinds of school administration and teaching team.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(D) The operation of various teams can </w:t>
      </w:r>
      <w:r w:rsidRPr="00BC4879">
        <w:rPr>
          <w:rFonts w:ascii="標楷體" w:eastAsia="標楷體" w:hAnsi="標楷體" w:cs="新細明體" w:hint="eastAsia"/>
          <w:kern w:val="0"/>
          <w:szCs w:val="24"/>
        </w:rPr>
        <w:t xml:space="preserve">be </w:t>
      </w:r>
      <w:r w:rsidRPr="00BC4879">
        <w:rPr>
          <w:rFonts w:ascii="標楷體" w:eastAsia="標楷體" w:hAnsi="標楷體" w:cs="新細明體"/>
          <w:kern w:val="0"/>
          <w:szCs w:val="24"/>
        </w:rPr>
        <w:t>give</w:t>
      </w:r>
      <w:r w:rsidRPr="00BC4879">
        <w:rPr>
          <w:rFonts w:ascii="標楷體" w:eastAsia="標楷體" w:hAnsi="標楷體" w:cs="新細明體" w:hint="eastAsia"/>
          <w:kern w:val="0"/>
          <w:szCs w:val="24"/>
        </w:rPr>
        <w:t>n</w:t>
      </w:r>
      <w:r w:rsidRPr="00BC4879">
        <w:rPr>
          <w:rFonts w:ascii="標楷體" w:eastAsia="標楷體" w:hAnsi="標楷體" w:cs="新細明體"/>
          <w:kern w:val="0"/>
          <w:szCs w:val="24"/>
        </w:rPr>
        <w:t xml:space="preserve"> an appropriate authorization, so the teacher would have the ability to make a decision independently.</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Fourth</w:t>
      </w:r>
      <w:r w:rsidRPr="00BC4879">
        <w:rPr>
          <w:rFonts w:ascii="標楷體" w:eastAsia="標楷體" w:hAnsi="標楷體" w:cs="新細明體" w:hint="eastAsia"/>
          <w:kern w:val="0"/>
          <w:szCs w:val="24"/>
        </w:rPr>
        <w:t>ly</w:t>
      </w:r>
      <w:r w:rsidRPr="00BC4879">
        <w:rPr>
          <w:rFonts w:ascii="標楷體" w:eastAsia="標楷體" w:hAnsi="標楷體" w:cs="新細明體"/>
          <w:kern w:val="0"/>
          <w:szCs w:val="24"/>
        </w:rPr>
        <w:t xml:space="preserve">, the recommendations for teachers: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(A) Teachers </w:t>
      </w:r>
      <w:r w:rsidRPr="00BC4879">
        <w:rPr>
          <w:rFonts w:ascii="標楷體" w:eastAsia="標楷體" w:hAnsi="標楷體" w:cs="新細明體" w:hint="eastAsia"/>
          <w:kern w:val="0"/>
          <w:szCs w:val="24"/>
        </w:rPr>
        <w:t xml:space="preserve">should </w:t>
      </w:r>
      <w:r w:rsidRPr="00BC4879">
        <w:rPr>
          <w:rFonts w:ascii="標楷體" w:eastAsia="標楷體" w:hAnsi="標楷體" w:cs="新細明體"/>
          <w:kern w:val="0"/>
          <w:szCs w:val="24"/>
        </w:rPr>
        <w:t>have more understanding in responding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w:t>
      </w:r>
      <w:proofErr w:type="gramStart"/>
      <w:r w:rsidRPr="00BC4879">
        <w:rPr>
          <w:rFonts w:ascii="標楷體" w:eastAsia="標楷體" w:hAnsi="標楷體" w:cs="新細明體"/>
          <w:kern w:val="0"/>
          <w:szCs w:val="24"/>
        </w:rPr>
        <w:t>organization,</w:t>
      </w:r>
      <w:proofErr w:type="gramEnd"/>
      <w:r w:rsidRPr="00BC4879">
        <w:rPr>
          <w:rFonts w:ascii="標楷體" w:eastAsia="標楷體" w:hAnsi="標楷體" w:cs="新細明體"/>
          <w:kern w:val="0"/>
          <w:szCs w:val="24"/>
        </w:rPr>
        <w:t xml:space="preserve"> </w:t>
      </w:r>
      <w:r w:rsidRPr="00BC4879">
        <w:rPr>
          <w:rFonts w:ascii="標楷體" w:eastAsia="標楷體" w:hAnsi="標楷體" w:cs="新細明體" w:hint="eastAsia"/>
          <w:kern w:val="0"/>
          <w:szCs w:val="24"/>
        </w:rPr>
        <w:t>as a result they can</w:t>
      </w:r>
      <w:r w:rsidRPr="00BC4879">
        <w:rPr>
          <w:rFonts w:ascii="標楷體" w:eastAsia="標楷體" w:hAnsi="標楷體" w:cs="新細明體"/>
          <w:kern w:val="0"/>
          <w:szCs w:val="24"/>
        </w:rPr>
        <w:t xml:space="preserve"> improve the teamwork and the school p</w:t>
      </w:r>
      <w:r w:rsidRPr="00BC4879">
        <w:rPr>
          <w:rFonts w:ascii="標楷體" w:eastAsia="標楷體" w:hAnsi="標楷體" w:cs="新細明體" w:hint="eastAsia"/>
          <w:kern w:val="0"/>
          <w:szCs w:val="24"/>
        </w:rPr>
        <w:t>e</w:t>
      </w:r>
      <w:r w:rsidRPr="00BC4879">
        <w:rPr>
          <w:rFonts w:ascii="標楷體" w:eastAsia="標楷體" w:hAnsi="標楷體" w:cs="新細明體"/>
          <w:kern w:val="0"/>
          <w:szCs w:val="24"/>
        </w:rPr>
        <w:t>rformance.</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(B) The teachers </w:t>
      </w:r>
      <w:r w:rsidRPr="00BC4879">
        <w:rPr>
          <w:rFonts w:ascii="標楷體" w:eastAsia="標楷體" w:hAnsi="標楷體" w:cs="新細明體" w:hint="eastAsia"/>
          <w:kern w:val="0"/>
          <w:szCs w:val="24"/>
        </w:rPr>
        <w:t xml:space="preserve">with less </w:t>
      </w:r>
      <w:r w:rsidRPr="00BC4879">
        <w:rPr>
          <w:rFonts w:ascii="標楷體" w:eastAsia="標楷體" w:hAnsi="標楷體" w:cs="新細明體"/>
          <w:kern w:val="0"/>
          <w:szCs w:val="24"/>
        </w:rPr>
        <w:t>experienced</w:t>
      </w:r>
      <w:r w:rsidRPr="00BC4879">
        <w:rPr>
          <w:rFonts w:ascii="標楷體" w:eastAsia="標楷體" w:hAnsi="標楷體" w:cs="新細明體" w:hint="eastAsia"/>
          <w:kern w:val="0"/>
          <w:szCs w:val="24"/>
        </w:rPr>
        <w:t xml:space="preserve"> </w:t>
      </w:r>
      <w:r w:rsidRPr="00BC4879">
        <w:rPr>
          <w:rFonts w:ascii="標楷體" w:eastAsia="標楷體" w:hAnsi="標楷體" w:cs="新細明體"/>
          <w:kern w:val="0"/>
          <w:szCs w:val="24"/>
        </w:rPr>
        <w:t>can interact with experienced teachers as a group in partic</w:t>
      </w:r>
      <w:r w:rsidRPr="00BC4879">
        <w:rPr>
          <w:rFonts w:ascii="標楷體" w:eastAsia="標楷體" w:hAnsi="標楷體" w:cs="新細明體" w:hint="eastAsia"/>
          <w:kern w:val="0"/>
          <w:szCs w:val="24"/>
        </w:rPr>
        <w:t>i</w:t>
      </w:r>
      <w:r w:rsidRPr="00BC4879">
        <w:rPr>
          <w:rFonts w:ascii="標楷體" w:eastAsia="標楷體" w:hAnsi="標楷體" w:cs="新細明體"/>
          <w:kern w:val="0"/>
          <w:szCs w:val="24"/>
        </w:rPr>
        <w:t>pating research activity.</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Fifth</w:t>
      </w:r>
      <w:r w:rsidRPr="00BC4879">
        <w:rPr>
          <w:rFonts w:ascii="標楷體" w:eastAsia="標楷體" w:hAnsi="標楷體" w:cs="新細明體" w:hint="eastAsia"/>
          <w:kern w:val="0"/>
          <w:szCs w:val="24"/>
        </w:rPr>
        <w:t>ly</w:t>
      </w:r>
      <w:r w:rsidRPr="00BC4879">
        <w:rPr>
          <w:rFonts w:ascii="標楷體" w:eastAsia="標楷體" w:hAnsi="標楷體" w:cs="新細明體"/>
          <w:kern w:val="0"/>
          <w:szCs w:val="24"/>
        </w:rPr>
        <w:t>, Suggestions for future research</w:t>
      </w:r>
      <w:r w:rsidRPr="00BC4879">
        <w:rPr>
          <w:rFonts w:ascii="標楷體" w:eastAsia="標楷體" w:hAnsi="標楷體" w:cs="新細明體" w:hint="eastAsia"/>
          <w:kern w:val="0"/>
          <w:szCs w:val="24"/>
        </w:rPr>
        <w:t xml:space="preserve"> work</w:t>
      </w:r>
      <w:r w:rsidRPr="00BC4879">
        <w:rPr>
          <w:rFonts w:ascii="標楷體" w:eastAsia="標楷體" w:hAnsi="標楷體" w:cs="新細明體"/>
          <w:kern w:val="0"/>
          <w:szCs w:val="24"/>
        </w:rPr>
        <w:t xml:space="preserve">: </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(A) </w:t>
      </w:r>
      <w:r w:rsidRPr="00BC4879">
        <w:rPr>
          <w:rFonts w:ascii="標楷體" w:eastAsia="標楷體" w:hAnsi="標楷體" w:cs="新細明體" w:hint="eastAsia"/>
          <w:kern w:val="0"/>
          <w:szCs w:val="24"/>
        </w:rPr>
        <w:t>O</w:t>
      </w:r>
      <w:r w:rsidRPr="00BC4879">
        <w:rPr>
          <w:rFonts w:ascii="標楷體" w:eastAsia="標楷體" w:hAnsi="標楷體" w:cs="新細明體"/>
          <w:kern w:val="0"/>
          <w:szCs w:val="24"/>
        </w:rPr>
        <w:t xml:space="preserve">n research methods: </w:t>
      </w:r>
      <w:r w:rsidRPr="00BC4879">
        <w:rPr>
          <w:rFonts w:ascii="標楷體" w:eastAsia="標楷體" w:hAnsi="標楷體" w:cs="新細明體" w:hint="eastAsia"/>
          <w:kern w:val="0"/>
          <w:szCs w:val="24"/>
        </w:rPr>
        <w:t xml:space="preserve">using </w:t>
      </w:r>
      <w:r w:rsidRPr="00BC4879">
        <w:rPr>
          <w:rFonts w:ascii="標楷體" w:eastAsia="標楷體" w:hAnsi="標楷體" w:cs="新細明體"/>
          <w:kern w:val="0"/>
          <w:szCs w:val="24"/>
        </w:rPr>
        <w:t>qualitative research</w:t>
      </w:r>
      <w:r w:rsidRPr="00BC4879">
        <w:rPr>
          <w:rFonts w:ascii="標楷體" w:eastAsia="標楷體" w:hAnsi="標楷體" w:cs="新細明體" w:hint="eastAsia"/>
          <w:kern w:val="0"/>
          <w:szCs w:val="24"/>
        </w:rPr>
        <w:t xml:space="preserve"> to identify and </w:t>
      </w:r>
      <w:r w:rsidRPr="00BC4879">
        <w:rPr>
          <w:rFonts w:ascii="標楷體" w:eastAsia="標楷體" w:hAnsi="標楷體" w:cs="新細明體"/>
          <w:kern w:val="0"/>
          <w:szCs w:val="24"/>
        </w:rPr>
        <w:t>compensate</w:t>
      </w:r>
      <w:r w:rsidRPr="00BC4879">
        <w:rPr>
          <w:rFonts w:ascii="標楷體" w:eastAsia="標楷體" w:hAnsi="標楷體" w:cs="新細明體" w:hint="eastAsia"/>
          <w:kern w:val="0"/>
          <w:szCs w:val="24"/>
        </w:rPr>
        <w:t xml:space="preserve"> for</w:t>
      </w:r>
      <w:r w:rsidRPr="00BC4879">
        <w:rPr>
          <w:rFonts w:ascii="標楷體" w:eastAsia="標楷體" w:hAnsi="標楷體" w:cs="新細明體"/>
          <w:kern w:val="0"/>
          <w:szCs w:val="24"/>
        </w:rPr>
        <w:t xml:space="preserve"> the lack of quantitative</w:t>
      </w:r>
      <w:r w:rsidRPr="00BC4879">
        <w:rPr>
          <w:rFonts w:ascii="標楷體" w:eastAsia="標楷體" w:hAnsi="標楷體" w:cs="新細明體" w:hint="eastAsia"/>
          <w:kern w:val="0"/>
          <w:szCs w:val="24"/>
        </w:rPr>
        <w:t xml:space="preserve"> research</w:t>
      </w:r>
      <w:r w:rsidRPr="00BC4879">
        <w:rPr>
          <w:rFonts w:ascii="標楷體" w:eastAsia="標楷體" w:hAnsi="標楷體" w:cs="新細明體"/>
          <w:kern w:val="0"/>
          <w:szCs w:val="24"/>
        </w:rPr>
        <w:t>.</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(B) On the study of architecture: the research-oriented of the team-base</w:t>
      </w:r>
      <w:r w:rsidRPr="00BC4879">
        <w:rPr>
          <w:rFonts w:ascii="標楷體" w:eastAsia="標楷體" w:hAnsi="標楷體" w:cs="新細明體" w:hint="eastAsia"/>
          <w:kern w:val="0"/>
          <w:szCs w:val="24"/>
        </w:rPr>
        <w:t>d</w:t>
      </w:r>
      <w:r w:rsidRPr="00BC4879">
        <w:rPr>
          <w:rFonts w:ascii="標楷體" w:eastAsia="標楷體" w:hAnsi="標楷體" w:cs="新細明體"/>
          <w:kern w:val="0"/>
          <w:szCs w:val="24"/>
        </w:rPr>
        <w:t xml:space="preserve"> organization to improve the understanding of the teamwork factor.</w:t>
      </w:r>
    </w:p>
    <w:p w:rsidR="00E62B49" w:rsidRPr="00BC4879" w:rsidRDefault="00E62B49" w:rsidP="00E62B49">
      <w:pPr>
        <w:rPr>
          <w:rFonts w:ascii="標楷體" w:eastAsia="標楷體" w:hAnsi="標楷體" w:cs="新細明體"/>
          <w:kern w:val="0"/>
          <w:szCs w:val="24"/>
        </w:rPr>
      </w:pPr>
      <w:r w:rsidRPr="00BC4879">
        <w:rPr>
          <w:rFonts w:ascii="標楷體" w:eastAsia="標楷體" w:hAnsi="標楷體" w:cs="新細明體"/>
          <w:kern w:val="0"/>
          <w:szCs w:val="24"/>
        </w:rPr>
        <w:t xml:space="preserve">(C) </w:t>
      </w:r>
      <w:r w:rsidRPr="00BC4879">
        <w:rPr>
          <w:rFonts w:ascii="標楷體" w:eastAsia="標楷體" w:hAnsi="標楷體" w:cs="新細明體" w:hint="eastAsia"/>
          <w:kern w:val="0"/>
          <w:szCs w:val="24"/>
        </w:rPr>
        <w:t>O</w:t>
      </w:r>
      <w:r w:rsidRPr="00BC4879">
        <w:rPr>
          <w:rFonts w:ascii="標楷體" w:eastAsia="標楷體" w:hAnsi="標楷體" w:cs="新細明體"/>
          <w:kern w:val="0"/>
          <w:szCs w:val="24"/>
        </w:rPr>
        <w:t>n the research: broadening the scope of the research object to genera</w:t>
      </w:r>
      <w:r w:rsidRPr="00BC4879">
        <w:rPr>
          <w:rFonts w:ascii="標楷體" w:eastAsia="標楷體" w:hAnsi="標楷體" w:cs="新細明體" w:hint="eastAsia"/>
          <w:kern w:val="0"/>
          <w:szCs w:val="24"/>
        </w:rPr>
        <w:t>l</w:t>
      </w:r>
      <w:r w:rsidRPr="00BC4879">
        <w:rPr>
          <w:rFonts w:ascii="標楷體" w:eastAsia="標楷體" w:hAnsi="標楷體" w:cs="新細明體"/>
          <w:kern w:val="0"/>
          <w:szCs w:val="24"/>
        </w:rPr>
        <w:t xml:space="preserve">ly understand the </w:t>
      </w:r>
      <w:r w:rsidRPr="00BC4879">
        <w:rPr>
          <w:rFonts w:ascii="標楷體" w:eastAsia="標楷體" w:hAnsi="標楷體" w:cs="新細明體" w:hint="eastAsia"/>
          <w:kern w:val="0"/>
          <w:szCs w:val="24"/>
        </w:rPr>
        <w:t xml:space="preserve">current situation of </w:t>
      </w:r>
      <w:r w:rsidRPr="00BC4879">
        <w:rPr>
          <w:rFonts w:ascii="標楷體" w:eastAsia="標楷體" w:hAnsi="標楷體" w:cs="新細明體"/>
          <w:kern w:val="0"/>
          <w:szCs w:val="24"/>
        </w:rPr>
        <w:t>school administration organization usi</w:t>
      </w:r>
      <w:r w:rsidR="0051303C" w:rsidRPr="00BC4879">
        <w:rPr>
          <w:rFonts w:ascii="標楷體" w:eastAsia="標楷體" w:hAnsi="標楷體" w:cs="新細明體"/>
          <w:kern w:val="0"/>
          <w:szCs w:val="24"/>
        </w:rPr>
        <w:t>ng the team-based organization.</w:t>
      </w:r>
    </w:p>
    <w:p w:rsidR="00E62B49" w:rsidRPr="00BC4879" w:rsidRDefault="00E62B49" w:rsidP="00E62B49">
      <w:pPr>
        <w:rPr>
          <w:rFonts w:ascii="標楷體" w:eastAsia="標楷體" w:hAnsi="標楷體" w:cs="新細明體"/>
          <w:kern w:val="0"/>
          <w:szCs w:val="24"/>
        </w:rPr>
      </w:pPr>
    </w:p>
    <w:p w:rsidR="00E62B49" w:rsidRPr="00BC4879" w:rsidRDefault="00E62B49" w:rsidP="0051303C">
      <w:pPr>
        <w:widowControl/>
        <w:ind w:left="1200" w:hangingChars="500" w:hanging="1200"/>
        <w:rPr>
          <w:rFonts w:ascii="標楷體" w:eastAsia="標楷體" w:hAnsi="標楷體" w:cs="新細明體"/>
          <w:kern w:val="0"/>
          <w:szCs w:val="24"/>
        </w:rPr>
      </w:pPr>
      <w:r w:rsidRPr="00BC4879">
        <w:rPr>
          <w:rFonts w:ascii="標楷體" w:eastAsia="標楷體" w:hAnsi="標楷體" w:cs="新細明體"/>
          <w:kern w:val="0"/>
          <w:szCs w:val="24"/>
        </w:rPr>
        <w:t xml:space="preserve">Keywords: team organization, team, organizational </w:t>
      </w:r>
      <w:proofErr w:type="spellStart"/>
      <w:r w:rsidRPr="00BC4879">
        <w:rPr>
          <w:rFonts w:ascii="標楷體" w:eastAsia="標楷體" w:hAnsi="標楷體" w:cs="新細明體"/>
          <w:kern w:val="0"/>
          <w:szCs w:val="24"/>
        </w:rPr>
        <w:t>change</w:t>
      </w:r>
      <w:proofErr w:type="gramStart"/>
      <w:r w:rsidRPr="00BC4879">
        <w:rPr>
          <w:rFonts w:ascii="標楷體" w:eastAsia="標楷體" w:hAnsi="標楷體" w:cs="新細明體"/>
          <w:kern w:val="0"/>
          <w:szCs w:val="24"/>
        </w:rPr>
        <w:t>,organizational</w:t>
      </w:r>
      <w:proofErr w:type="spellEnd"/>
      <w:proofErr w:type="gramEnd"/>
      <w:r w:rsidRPr="00BC4879">
        <w:rPr>
          <w:rFonts w:ascii="標楷體" w:eastAsia="標楷體" w:hAnsi="標楷體" w:cs="新細明體"/>
          <w:kern w:val="0"/>
          <w:szCs w:val="24"/>
        </w:rPr>
        <w:t xml:space="preserve"> theory</w:t>
      </w:r>
    </w:p>
    <w:p w:rsidR="0051303C" w:rsidRPr="00BC4879" w:rsidRDefault="0051303C">
      <w:pPr>
        <w:widowControl/>
        <w:rPr>
          <w:rFonts w:ascii="標楷體" w:eastAsia="標楷體" w:hAnsi="標楷體" w:cs="新細明體"/>
          <w:kern w:val="0"/>
          <w:szCs w:val="24"/>
        </w:rPr>
      </w:pPr>
      <w:r w:rsidRPr="00BC4879">
        <w:rPr>
          <w:rFonts w:ascii="標楷體" w:eastAsia="標楷體" w:hAnsi="標楷體" w:cs="新細明體"/>
          <w:kern w:val="0"/>
          <w:szCs w:val="24"/>
        </w:rPr>
        <w:br w:type="page"/>
      </w:r>
    </w:p>
    <w:p w:rsidR="00E62B49" w:rsidRPr="00BC4879" w:rsidRDefault="00E62B49" w:rsidP="00E62B49">
      <w:pPr>
        <w:jc w:val="center"/>
        <w:rPr>
          <w:rFonts w:ascii="標楷體" w:eastAsia="標楷體" w:hAnsi="標楷體"/>
          <w:b/>
          <w:sz w:val="36"/>
          <w:szCs w:val="36"/>
        </w:rPr>
      </w:pPr>
      <w:r w:rsidRPr="00BC4879">
        <w:rPr>
          <w:rFonts w:ascii="標楷體" w:eastAsia="標楷體" w:hAnsi="標楷體" w:hint="eastAsia"/>
          <w:b/>
          <w:sz w:val="36"/>
          <w:szCs w:val="36"/>
        </w:rPr>
        <w:lastRenderedPageBreak/>
        <w:t>王品集團績效管理對學校經營應用之啟示</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指導教授:</w:t>
      </w:r>
      <w:proofErr w:type="gramStart"/>
      <w:r w:rsidRPr="00BC4879">
        <w:rPr>
          <w:rFonts w:ascii="標楷體" w:eastAsia="標楷體" w:hAnsi="標楷體" w:hint="eastAsia"/>
          <w:sz w:val="32"/>
          <w:szCs w:val="32"/>
        </w:rPr>
        <w:t>范熾</w:t>
      </w:r>
      <w:proofErr w:type="gramEnd"/>
      <w:r w:rsidRPr="00BC4879">
        <w:rPr>
          <w:rFonts w:ascii="標楷體" w:eastAsia="標楷體" w:hAnsi="標楷體" w:hint="eastAsia"/>
          <w:sz w:val="32"/>
          <w:szCs w:val="32"/>
        </w:rPr>
        <w:t>文老師</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丁依停、林</w:t>
      </w:r>
      <w:proofErr w:type="gramStart"/>
      <w:r w:rsidRPr="00BC4879">
        <w:rPr>
          <w:rFonts w:ascii="標楷體" w:eastAsia="標楷體" w:hAnsi="標楷體" w:hint="eastAsia"/>
          <w:sz w:val="32"/>
          <w:szCs w:val="32"/>
        </w:rPr>
        <w:t>苡婷</w:t>
      </w:r>
      <w:proofErr w:type="gramEnd"/>
      <w:r w:rsidRPr="00BC4879">
        <w:rPr>
          <w:rFonts w:ascii="標楷體" w:eastAsia="標楷體" w:hAnsi="標楷體" w:hint="eastAsia"/>
          <w:sz w:val="32"/>
          <w:szCs w:val="32"/>
        </w:rPr>
        <w:t>、馬秀惠、陳</w:t>
      </w:r>
      <w:proofErr w:type="gramStart"/>
      <w:r w:rsidRPr="00BC4879">
        <w:rPr>
          <w:rFonts w:ascii="標楷體" w:eastAsia="標楷體" w:hAnsi="標楷體" w:hint="eastAsia"/>
          <w:sz w:val="32"/>
          <w:szCs w:val="32"/>
        </w:rPr>
        <w:t>嬿</w:t>
      </w:r>
      <w:proofErr w:type="gramEnd"/>
      <w:r w:rsidRPr="00BC4879">
        <w:rPr>
          <w:rFonts w:ascii="標楷體" w:eastAsia="標楷體" w:hAnsi="標楷體" w:hint="eastAsia"/>
          <w:sz w:val="32"/>
          <w:szCs w:val="32"/>
        </w:rPr>
        <w:t>竹</w:t>
      </w:r>
    </w:p>
    <w:p w:rsidR="00E62B49" w:rsidRPr="00BC4879" w:rsidRDefault="00E62B49" w:rsidP="00E62B49">
      <w:pPr>
        <w:spacing w:line="400" w:lineRule="exact"/>
        <w:jc w:val="center"/>
        <w:rPr>
          <w:rFonts w:ascii="標楷體" w:eastAsia="標楷體" w:hAnsi="標楷體" w:cs="新細明體"/>
          <w:sz w:val="36"/>
          <w:szCs w:val="36"/>
        </w:rPr>
      </w:pPr>
      <w:r w:rsidRPr="00BC4879">
        <w:rPr>
          <w:rFonts w:ascii="標楷體" w:eastAsia="標楷體" w:hAnsi="標楷體" w:cs="新細明體" w:hint="eastAsia"/>
          <w:sz w:val="32"/>
          <w:szCs w:val="32"/>
        </w:rPr>
        <w:t>摘  要</w:t>
      </w:r>
    </w:p>
    <w:p w:rsidR="00E62B49" w:rsidRPr="00BC4879" w:rsidRDefault="00E62B49" w:rsidP="00E62B49">
      <w:pPr>
        <w:spacing w:line="400" w:lineRule="exact"/>
        <w:ind w:firstLineChars="200" w:firstLine="480"/>
        <w:rPr>
          <w:rFonts w:ascii="標楷體" w:eastAsia="標楷體" w:hAnsi="標楷體" w:cs="新細明體"/>
        </w:rPr>
      </w:pPr>
      <w:r w:rsidRPr="00BC4879">
        <w:rPr>
          <w:rFonts w:ascii="標楷體" w:eastAsia="標楷體" w:hAnsi="標楷體"/>
        </w:rPr>
        <w:t>在知識經濟快速成長</w:t>
      </w:r>
      <w:proofErr w:type="gramStart"/>
      <w:r w:rsidRPr="00BC4879">
        <w:rPr>
          <w:rFonts w:ascii="標楷體" w:eastAsia="標楷體" w:hAnsi="標楷體" w:hint="eastAsia"/>
        </w:rPr>
        <w:t>及</w:t>
      </w:r>
      <w:r w:rsidRPr="00BC4879">
        <w:rPr>
          <w:rFonts w:ascii="標楷體" w:eastAsia="標楷體" w:hAnsi="標楷體"/>
        </w:rPr>
        <w:t>少子化</w:t>
      </w:r>
      <w:proofErr w:type="gramEnd"/>
      <w:r w:rsidRPr="00BC4879">
        <w:rPr>
          <w:rFonts w:ascii="標楷體" w:eastAsia="標楷體" w:hAnsi="標楷體"/>
        </w:rPr>
        <w:t>趨勢社會中</w:t>
      </w:r>
      <w:r w:rsidRPr="00BC4879">
        <w:rPr>
          <w:rFonts w:ascii="標楷體" w:eastAsia="標楷體" w:hAnsi="標楷體" w:cs="DFMingStd-W5" w:hint="eastAsia"/>
          <w:kern w:val="0"/>
        </w:rPr>
        <w:t>，學校組織正面臨了生存壓力及改革的需求</w:t>
      </w:r>
      <w:r w:rsidRPr="00BC4879">
        <w:rPr>
          <w:rFonts w:ascii="標楷體" w:eastAsia="標楷體" w:hAnsi="標楷體" w:cs="新細明體" w:hint="eastAsia"/>
        </w:rPr>
        <w:t>，如何透過績效管理來提升學校辦學品質，是學校當前最重要的課題。本文旨在探討餐飲界龍頭王品集團績效管理對學校經營應用之啟示，期望以王品集團積極經營管理的態度來導入學校經營模式，值得注意的是王品集團績效管理目標與學校教育目標需求並不同。本文從王品企業經營績效管理談起，且實際論述其執行策略與對學校經營之啟示，</w:t>
      </w:r>
      <w:proofErr w:type="gramStart"/>
      <w:r w:rsidRPr="00BC4879">
        <w:rPr>
          <w:rFonts w:ascii="標楷體" w:eastAsia="標楷體" w:hAnsi="標楷體" w:cs="新細明體" w:hint="eastAsia"/>
        </w:rPr>
        <w:t>最後並省思</w:t>
      </w:r>
      <w:proofErr w:type="gramEnd"/>
      <w:r w:rsidRPr="00BC4879">
        <w:rPr>
          <w:rFonts w:ascii="標楷體" w:eastAsia="標楷體" w:hAnsi="標楷體" w:cs="新細明體" w:hint="eastAsia"/>
        </w:rPr>
        <w:t>教育組織應考慮的問題分析，以期望能塑造出更適合學校經營的績效管理之道。</w:t>
      </w:r>
    </w:p>
    <w:p w:rsidR="008A1BF0" w:rsidRDefault="008A1BF0" w:rsidP="008A1BF0">
      <w:pPr>
        <w:widowControl/>
        <w:rPr>
          <w:rFonts w:ascii="標楷體" w:eastAsia="標楷體" w:hAnsi="標楷體" w:cs="Arial"/>
          <w:b/>
          <w:bCs/>
          <w:color w:val="000000"/>
          <w:kern w:val="0"/>
          <w:szCs w:val="24"/>
        </w:rPr>
      </w:pPr>
    </w:p>
    <w:p w:rsidR="008A1BF0" w:rsidRPr="008A1BF0" w:rsidRDefault="008A1BF0" w:rsidP="008A1BF0">
      <w:pPr>
        <w:widowControl/>
        <w:rPr>
          <w:rFonts w:ascii="標楷體" w:eastAsia="標楷體" w:hAnsi="標楷體" w:cs="Arial"/>
          <w:bCs/>
          <w:color w:val="000000"/>
          <w:kern w:val="0"/>
          <w:szCs w:val="24"/>
        </w:rPr>
      </w:pPr>
      <w:r w:rsidRPr="008A1BF0">
        <w:rPr>
          <w:rFonts w:ascii="標楷體" w:eastAsia="標楷體" w:hAnsi="標楷體" w:cs="Arial" w:hint="eastAsia"/>
          <w:bCs/>
          <w:color w:val="000000"/>
          <w:kern w:val="0"/>
          <w:szCs w:val="24"/>
        </w:rPr>
        <w:t>關鍵字：績效管理、學校經營</w:t>
      </w:r>
    </w:p>
    <w:p w:rsidR="00E62B49" w:rsidRPr="00253963" w:rsidRDefault="00471C2C" w:rsidP="00471C2C">
      <w:pPr>
        <w:jc w:val="center"/>
        <w:rPr>
          <w:rFonts w:ascii="標楷體" w:eastAsia="標楷體" w:hAnsi="標楷體" w:cs="新細明體"/>
          <w:sz w:val="32"/>
          <w:szCs w:val="32"/>
        </w:rPr>
      </w:pPr>
      <w:r w:rsidRPr="00253963">
        <w:rPr>
          <w:rFonts w:ascii="標楷體" w:eastAsia="標楷體" w:hAnsi="標楷體"/>
          <w:b/>
          <w:sz w:val="32"/>
          <w:szCs w:val="32"/>
        </w:rPr>
        <w:t>Abstract</w:t>
      </w:r>
    </w:p>
    <w:p w:rsidR="00E62B49" w:rsidRPr="00BC4879" w:rsidRDefault="00E62B49" w:rsidP="00471C2C">
      <w:pPr>
        <w:ind w:firstLineChars="200" w:firstLine="480"/>
        <w:rPr>
          <w:rFonts w:ascii="標楷體" w:eastAsia="標楷體" w:hAnsi="標楷體"/>
          <w:bCs/>
        </w:rPr>
      </w:pPr>
      <w:r w:rsidRPr="00BC4879">
        <w:rPr>
          <w:rFonts w:ascii="標楷體" w:eastAsia="標楷體" w:hAnsi="標楷體"/>
          <w:bCs/>
        </w:rPr>
        <w:t xml:space="preserve">With the rapid growth of the knowledge-based economy and a society of declining birthrates, schools are facing the pressures of shutting down and the demands for change. Therefore, the most pressing issue is how to improve the quality of the school through efficient management. This article aims to explore the management efficiency of the food and beverage industry leader, </w:t>
      </w:r>
      <w:proofErr w:type="spellStart"/>
      <w:r w:rsidRPr="00BC4879">
        <w:rPr>
          <w:rFonts w:ascii="標楷體" w:eastAsia="標楷體" w:hAnsi="標楷體"/>
          <w:bCs/>
        </w:rPr>
        <w:t>Wowprime</w:t>
      </w:r>
      <w:proofErr w:type="spellEnd"/>
      <w:r w:rsidRPr="00BC4879">
        <w:rPr>
          <w:rFonts w:ascii="標楷體" w:eastAsia="標楷體" w:hAnsi="標楷體"/>
          <w:bCs/>
        </w:rPr>
        <w:t xml:space="preserve">, hoping to bring its success into the school management model. However, it is worthwhile to note that the goals of </w:t>
      </w:r>
      <w:proofErr w:type="spellStart"/>
      <w:r w:rsidRPr="00BC4879">
        <w:rPr>
          <w:rFonts w:ascii="標楷體" w:eastAsia="標楷體" w:hAnsi="標楷體"/>
          <w:bCs/>
        </w:rPr>
        <w:t>Wowprime</w:t>
      </w:r>
      <w:proofErr w:type="spellEnd"/>
      <w:r w:rsidRPr="00BC4879">
        <w:rPr>
          <w:rFonts w:ascii="標楷體" w:eastAsia="標楷體" w:hAnsi="標楷體"/>
          <w:bCs/>
        </w:rPr>
        <w:t xml:space="preserve"> are different from that of education system.</w:t>
      </w:r>
      <w:r w:rsidRPr="00BC4879">
        <w:rPr>
          <w:rFonts w:ascii="標楷體" w:eastAsia="標楷體" w:hAnsi="標楷體" w:hint="eastAsia"/>
          <w:bCs/>
        </w:rPr>
        <w:t xml:space="preserve"> </w:t>
      </w:r>
      <w:r w:rsidRPr="00BC4879">
        <w:rPr>
          <w:rFonts w:ascii="標楷體" w:eastAsia="標楷體" w:hAnsi="標楷體"/>
          <w:bCs/>
        </w:rPr>
        <w:t xml:space="preserve">This article begins the discussion with the efficiency of </w:t>
      </w:r>
      <w:proofErr w:type="spellStart"/>
      <w:r w:rsidRPr="00BC4879">
        <w:rPr>
          <w:rFonts w:ascii="標楷體" w:eastAsia="標楷體" w:hAnsi="標楷體"/>
          <w:bCs/>
        </w:rPr>
        <w:t>Wowprime's</w:t>
      </w:r>
      <w:proofErr w:type="spellEnd"/>
      <w:r w:rsidRPr="00BC4879">
        <w:rPr>
          <w:rFonts w:ascii="標楷體" w:eastAsia="標楷體" w:hAnsi="標楷體"/>
          <w:bCs/>
        </w:rPr>
        <w:t xml:space="preserve"> management model, and then indicates the strategies that can be utilized to improve school management. Finally, the article will reflect on the problems of the current education system. The objective is to pave the way for a more efficient model of school management.</w:t>
      </w:r>
    </w:p>
    <w:p w:rsidR="00E62B49" w:rsidRPr="00BC4879" w:rsidRDefault="00E62B49" w:rsidP="00E62B49">
      <w:pPr>
        <w:rPr>
          <w:rFonts w:ascii="標楷體" w:eastAsia="標楷體" w:hAnsi="標楷體"/>
        </w:rPr>
      </w:pPr>
    </w:p>
    <w:p w:rsidR="00E62B49" w:rsidRPr="00BC4879" w:rsidRDefault="00E62B49" w:rsidP="00E62B49">
      <w:pPr>
        <w:spacing w:line="400" w:lineRule="exact"/>
        <w:rPr>
          <w:rFonts w:ascii="標楷體" w:eastAsia="標楷體" w:hAnsi="標楷體"/>
        </w:rPr>
      </w:pPr>
      <w:r w:rsidRPr="00BC4879">
        <w:rPr>
          <w:rFonts w:ascii="標楷體" w:eastAsia="標楷體" w:hAnsi="標楷體"/>
        </w:rPr>
        <w:t>Key</w:t>
      </w:r>
      <w:r w:rsidRPr="00BC4879">
        <w:rPr>
          <w:rFonts w:ascii="標楷體" w:eastAsia="標楷體" w:hAnsi="標楷體" w:hint="eastAsia"/>
        </w:rPr>
        <w:t xml:space="preserve"> </w:t>
      </w:r>
      <w:r w:rsidRPr="00BC4879">
        <w:rPr>
          <w:rFonts w:ascii="標楷體" w:eastAsia="標楷體" w:hAnsi="標楷體"/>
        </w:rPr>
        <w:t>words</w:t>
      </w:r>
      <w:r w:rsidRPr="00BC4879">
        <w:rPr>
          <w:rFonts w:ascii="標楷體" w:eastAsia="標楷體" w:hAnsi="標楷體" w:hint="eastAsia"/>
        </w:rPr>
        <w:t>:</w:t>
      </w:r>
      <w:r w:rsidRPr="00BC4879">
        <w:rPr>
          <w:rFonts w:ascii="標楷體" w:eastAsia="標楷體" w:hAnsi="標楷體"/>
        </w:rPr>
        <w:t xml:space="preserve"> </w:t>
      </w:r>
      <w:r w:rsidRPr="00BC4879">
        <w:rPr>
          <w:rFonts w:ascii="標楷體" w:eastAsia="標楷體" w:hAnsi="標楷體" w:hint="eastAsia"/>
        </w:rPr>
        <w:t>m</w:t>
      </w:r>
      <w:r w:rsidRPr="00BC4879">
        <w:rPr>
          <w:rFonts w:ascii="標楷體" w:eastAsia="標楷體" w:hAnsi="標楷體"/>
        </w:rPr>
        <w:t xml:space="preserve">anagement </w:t>
      </w:r>
      <w:r w:rsidRPr="00BC4879">
        <w:rPr>
          <w:rFonts w:ascii="標楷體" w:eastAsia="標楷體" w:hAnsi="標楷體" w:hint="eastAsia"/>
        </w:rPr>
        <w:t>e</w:t>
      </w:r>
      <w:r w:rsidRPr="00BC4879">
        <w:rPr>
          <w:rFonts w:ascii="標楷體" w:eastAsia="標楷體" w:hAnsi="標楷體"/>
        </w:rPr>
        <w:t>fficiency</w:t>
      </w:r>
      <w:r w:rsidRPr="00BC4879">
        <w:rPr>
          <w:rFonts w:ascii="標楷體" w:eastAsia="標楷體" w:hAnsi="標楷體" w:cs="新細明體" w:hint="eastAsia"/>
        </w:rPr>
        <w:t xml:space="preserve">, </w:t>
      </w:r>
      <w:r w:rsidRPr="00BC4879">
        <w:rPr>
          <w:rFonts w:ascii="標楷體" w:eastAsia="標楷體" w:hAnsi="標楷體" w:hint="eastAsia"/>
        </w:rPr>
        <w:t>s</w:t>
      </w:r>
      <w:r w:rsidRPr="00BC4879">
        <w:rPr>
          <w:rFonts w:ascii="標楷體" w:eastAsia="標楷體" w:hAnsi="標楷體"/>
        </w:rPr>
        <w:t xml:space="preserve">chool </w:t>
      </w:r>
      <w:r w:rsidRPr="00BC4879">
        <w:rPr>
          <w:rFonts w:ascii="標楷體" w:eastAsia="標楷體" w:hAnsi="標楷體" w:hint="eastAsia"/>
        </w:rPr>
        <w:t>m</w:t>
      </w:r>
      <w:r w:rsidRPr="00BC4879">
        <w:rPr>
          <w:rFonts w:ascii="標楷體" w:eastAsia="標楷體" w:hAnsi="標楷體"/>
        </w:rPr>
        <w:t>anagement</w:t>
      </w:r>
    </w:p>
    <w:p w:rsidR="00E62B49" w:rsidRPr="00BC4879" w:rsidRDefault="00E62B49">
      <w:pPr>
        <w:widowControl/>
        <w:rPr>
          <w:rFonts w:ascii="標楷體" w:eastAsia="標楷體" w:hAnsi="標楷體"/>
          <w:spacing w:val="-6"/>
          <w:sz w:val="48"/>
          <w:szCs w:val="48"/>
        </w:rPr>
      </w:pPr>
      <w:r w:rsidRPr="00BC4879">
        <w:rPr>
          <w:rFonts w:ascii="標楷體" w:eastAsia="標楷體" w:hAnsi="標楷體"/>
          <w:spacing w:val="-6"/>
          <w:sz w:val="48"/>
          <w:szCs w:val="48"/>
        </w:rPr>
        <w:br w:type="page"/>
      </w:r>
    </w:p>
    <w:p w:rsidR="00E62B49" w:rsidRPr="00BC4879" w:rsidRDefault="00E62B49" w:rsidP="00E62B49">
      <w:pPr>
        <w:jc w:val="center"/>
        <w:rPr>
          <w:rFonts w:ascii="標楷體" w:eastAsia="標楷體" w:hAnsi="標楷體"/>
          <w:b/>
          <w:sz w:val="36"/>
          <w:szCs w:val="36"/>
        </w:rPr>
      </w:pPr>
      <w:r w:rsidRPr="00BC4879">
        <w:rPr>
          <w:rFonts w:ascii="標楷體" w:eastAsia="標楷體" w:hAnsi="標楷體" w:hint="eastAsia"/>
          <w:b/>
          <w:sz w:val="36"/>
          <w:szCs w:val="36"/>
        </w:rPr>
        <w:lastRenderedPageBreak/>
        <w:t>特色發展在學校運作之探討</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指導教授：</w:t>
      </w:r>
      <w:proofErr w:type="gramStart"/>
      <w:r w:rsidRPr="00BC4879">
        <w:rPr>
          <w:rFonts w:ascii="標楷體" w:eastAsia="標楷體" w:hAnsi="標楷體" w:hint="eastAsia"/>
          <w:sz w:val="32"/>
          <w:szCs w:val="32"/>
        </w:rPr>
        <w:t>范熾</w:t>
      </w:r>
      <w:proofErr w:type="gramEnd"/>
      <w:r w:rsidRPr="00BC4879">
        <w:rPr>
          <w:rFonts w:ascii="標楷體" w:eastAsia="標楷體" w:hAnsi="標楷體" w:hint="eastAsia"/>
          <w:sz w:val="32"/>
          <w:szCs w:val="32"/>
        </w:rPr>
        <w:t>文教授</w:t>
      </w:r>
    </w:p>
    <w:p w:rsidR="00E62B49" w:rsidRPr="00BC4879" w:rsidRDefault="00E62B49" w:rsidP="00E62B49">
      <w:pPr>
        <w:jc w:val="center"/>
        <w:rPr>
          <w:rFonts w:ascii="標楷體" w:eastAsia="標楷體" w:hAnsi="標楷體"/>
          <w:sz w:val="32"/>
          <w:szCs w:val="32"/>
        </w:rPr>
      </w:pPr>
      <w:r w:rsidRPr="00BC4879">
        <w:rPr>
          <w:rFonts w:ascii="標楷體" w:eastAsia="標楷體" w:hAnsi="標楷體" w:hint="eastAsia"/>
          <w:sz w:val="32"/>
          <w:szCs w:val="32"/>
        </w:rPr>
        <w:t>劉小華、孫定康、吳</w:t>
      </w:r>
      <w:proofErr w:type="gramStart"/>
      <w:r w:rsidRPr="00BC4879">
        <w:rPr>
          <w:rFonts w:ascii="標楷體" w:eastAsia="標楷體" w:hAnsi="標楷體" w:hint="eastAsia"/>
          <w:sz w:val="32"/>
          <w:szCs w:val="32"/>
        </w:rPr>
        <w:t>萓</w:t>
      </w:r>
      <w:proofErr w:type="gramEnd"/>
      <w:r w:rsidRPr="00BC4879">
        <w:rPr>
          <w:rFonts w:ascii="標楷體" w:eastAsia="標楷體" w:hAnsi="標楷體" w:hint="eastAsia"/>
          <w:sz w:val="32"/>
          <w:szCs w:val="32"/>
        </w:rPr>
        <w:t>家、楊</w:t>
      </w:r>
      <w:proofErr w:type="gramStart"/>
      <w:r w:rsidRPr="00BC4879">
        <w:rPr>
          <w:rFonts w:ascii="標楷體" w:eastAsia="標楷體" w:hAnsi="標楷體" w:hint="eastAsia"/>
          <w:sz w:val="32"/>
          <w:szCs w:val="32"/>
        </w:rPr>
        <w:t>珮</w:t>
      </w:r>
      <w:proofErr w:type="gramEnd"/>
      <w:r w:rsidRPr="00BC4879">
        <w:rPr>
          <w:rFonts w:ascii="標楷體" w:eastAsia="標楷體" w:hAnsi="標楷體" w:hint="eastAsia"/>
          <w:sz w:val="32"/>
          <w:szCs w:val="32"/>
        </w:rPr>
        <w:t>璍</w:t>
      </w:r>
    </w:p>
    <w:p w:rsidR="00E62B49" w:rsidRPr="00BC4879" w:rsidRDefault="00E62B49" w:rsidP="00E62B49">
      <w:pPr>
        <w:jc w:val="center"/>
        <w:rPr>
          <w:rFonts w:ascii="標楷體" w:eastAsia="標楷體" w:hAnsi="標楷體"/>
          <w:b/>
          <w:sz w:val="32"/>
          <w:szCs w:val="32"/>
        </w:rPr>
      </w:pPr>
      <w:r w:rsidRPr="00BC4879">
        <w:rPr>
          <w:rFonts w:ascii="標楷體" w:eastAsia="標楷體" w:hAnsi="標楷體" w:hint="eastAsia"/>
          <w:b/>
          <w:sz w:val="32"/>
          <w:szCs w:val="32"/>
        </w:rPr>
        <w:t>摘要</w:t>
      </w:r>
    </w:p>
    <w:p w:rsidR="00E62B49" w:rsidRPr="00BC4879" w:rsidRDefault="00E62B49" w:rsidP="00E62B49">
      <w:pPr>
        <w:rPr>
          <w:rFonts w:ascii="標楷體" w:eastAsia="標楷體" w:hAnsi="標楷體"/>
          <w:szCs w:val="24"/>
        </w:rPr>
      </w:pPr>
      <w:r w:rsidRPr="00BC4879">
        <w:rPr>
          <w:rFonts w:ascii="標楷體" w:eastAsia="標楷體" w:hAnsi="標楷體" w:hint="eastAsia"/>
          <w:szCs w:val="24"/>
        </w:rPr>
        <w:t xml:space="preserve">    面對</w:t>
      </w:r>
      <w:proofErr w:type="gramStart"/>
      <w:r w:rsidRPr="00BC4879">
        <w:rPr>
          <w:rFonts w:ascii="標楷體" w:eastAsia="標楷體" w:hAnsi="標楷體" w:hint="eastAsia"/>
          <w:szCs w:val="24"/>
        </w:rPr>
        <w:t>台灣少子化</w:t>
      </w:r>
      <w:proofErr w:type="gramEnd"/>
      <w:r w:rsidRPr="00BC4879">
        <w:rPr>
          <w:rFonts w:ascii="標楷體" w:eastAsia="標楷體" w:hAnsi="標楷體" w:hint="eastAsia"/>
          <w:szCs w:val="24"/>
        </w:rPr>
        <w:t>問題，不僅校園新生人數逐年萎縮、校舍中的閒置空間也開始出現，全台灣的小型學校更遭逢學校存廢的重要關鍵。因此從學校經營的角度出發，特色學校的經營方式不失為一條可行之路。本研究主要在探討特色學校發展之可行性，全文內容可分為五部分，前言首先敘明特色學校政策之來源，第二部分敘述特色學校的意涵，第三部分提出特色學校相關論文與分析，第四部份為特色學校之具體作法，最後根據文獻分析結果，提出本研究之結論與建議。</w:t>
      </w:r>
    </w:p>
    <w:p w:rsidR="00DF1067" w:rsidRDefault="00DF1067" w:rsidP="00E62B49">
      <w:pPr>
        <w:rPr>
          <w:rFonts w:ascii="標楷體" w:eastAsia="標楷體" w:hAnsi="標楷體"/>
          <w:b/>
          <w:szCs w:val="24"/>
        </w:rPr>
      </w:pPr>
    </w:p>
    <w:p w:rsidR="00E62B49" w:rsidRPr="00BC4879" w:rsidRDefault="00E62B49" w:rsidP="00E62B49">
      <w:pPr>
        <w:rPr>
          <w:rFonts w:ascii="標楷體" w:eastAsia="標楷體" w:hAnsi="標楷體"/>
          <w:b/>
          <w:szCs w:val="24"/>
        </w:rPr>
      </w:pPr>
      <w:r w:rsidRPr="00BC4879">
        <w:rPr>
          <w:rFonts w:ascii="標楷體" w:eastAsia="標楷體" w:hAnsi="標楷體" w:hint="eastAsia"/>
          <w:b/>
          <w:szCs w:val="24"/>
        </w:rPr>
        <w:t>關鍵詞：特色學校</w:t>
      </w:r>
    </w:p>
    <w:p w:rsidR="00E62B49" w:rsidRPr="00BC4879" w:rsidRDefault="00E62B49" w:rsidP="00E62B49">
      <w:pPr>
        <w:rPr>
          <w:rFonts w:ascii="標楷體" w:eastAsia="標楷體" w:hAnsi="標楷體"/>
          <w:b/>
          <w:szCs w:val="24"/>
        </w:rPr>
      </w:pPr>
    </w:p>
    <w:p w:rsidR="00E62B49" w:rsidRPr="00253963" w:rsidRDefault="00E62B49" w:rsidP="00E62B49">
      <w:pPr>
        <w:jc w:val="center"/>
        <w:rPr>
          <w:rFonts w:ascii="標楷體" w:eastAsia="標楷體" w:hAnsi="標楷體"/>
          <w:b/>
          <w:sz w:val="32"/>
          <w:szCs w:val="32"/>
        </w:rPr>
      </w:pPr>
      <w:r w:rsidRPr="00253963">
        <w:rPr>
          <w:rFonts w:ascii="標楷體" w:eastAsia="標楷體" w:hAnsi="標楷體" w:hint="eastAsia"/>
          <w:b/>
          <w:sz w:val="32"/>
          <w:szCs w:val="32"/>
        </w:rPr>
        <w:t>Abstract</w:t>
      </w:r>
    </w:p>
    <w:p w:rsidR="00E62B49" w:rsidRPr="00BC4879" w:rsidRDefault="00E62B49" w:rsidP="00E62B49">
      <w:pPr>
        <w:rPr>
          <w:rFonts w:ascii="標楷體" w:eastAsia="標楷體" w:hAnsi="標楷體" w:cs="Arial"/>
          <w:color w:val="222222"/>
          <w:lang w:val="en"/>
        </w:rPr>
      </w:pPr>
      <w:r w:rsidRPr="00BC4879">
        <w:rPr>
          <w:rFonts w:ascii="標楷體" w:eastAsia="標楷體" w:hAnsi="標楷體" w:hint="eastAsia"/>
          <w:szCs w:val="24"/>
        </w:rPr>
        <w:t xml:space="preserve">    </w:t>
      </w:r>
      <w:r w:rsidRPr="00BC4879">
        <w:rPr>
          <w:rStyle w:val="hps"/>
          <w:rFonts w:ascii="標楷體" w:eastAsia="標楷體" w:hAnsi="標楷體" w:cs="Arial"/>
          <w:color w:val="222222"/>
          <w:lang w:val="en"/>
        </w:rPr>
        <w:t>Faced with</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 xml:space="preserve">declining birthrate </w:t>
      </w:r>
      <w:r w:rsidRPr="00BC4879">
        <w:rPr>
          <w:rStyle w:val="hps"/>
          <w:rFonts w:ascii="標楷體" w:eastAsia="標楷體" w:hAnsi="標楷體" w:cs="Arial" w:hint="eastAsia"/>
          <w:color w:val="222222"/>
          <w:lang w:val="en"/>
        </w:rPr>
        <w:t xml:space="preserve">in </w:t>
      </w:r>
      <w:smartTag w:uri="urn:schemas-microsoft-com:office:smarttags" w:element="country-region">
        <w:smartTag w:uri="urn:schemas-microsoft-com:office:smarttags" w:element="place">
          <w:r w:rsidRPr="00BC4879">
            <w:rPr>
              <w:rStyle w:val="hps"/>
              <w:rFonts w:ascii="標楷體" w:eastAsia="標楷體" w:hAnsi="標楷體" w:cs="Arial"/>
              <w:color w:val="222222"/>
              <w:lang w:val="en"/>
            </w:rPr>
            <w:t>Taiwan</w:t>
          </w:r>
        </w:smartTag>
      </w:smartTag>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not only</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number of</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new students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on campus</w:t>
      </w:r>
      <w:r w:rsidRPr="00BC4879">
        <w:rPr>
          <w:rFonts w:ascii="標楷體" w:eastAsia="標楷體" w:hAnsi="標楷體" w:cs="Arial"/>
          <w:color w:val="222222"/>
          <w:lang w:val="en"/>
        </w:rPr>
        <w:t xml:space="preserve"> </w:t>
      </w:r>
      <w:r w:rsidRPr="00BC4879">
        <w:rPr>
          <w:rFonts w:ascii="標楷體" w:eastAsia="標楷體" w:hAnsi="標楷體" w:cs="Arial" w:hint="eastAsia"/>
          <w:color w:val="222222"/>
          <w:lang w:val="en"/>
        </w:rPr>
        <w:t xml:space="preserve">is </w:t>
      </w:r>
      <w:r w:rsidRPr="00BC4879">
        <w:rPr>
          <w:rStyle w:val="hps"/>
          <w:rFonts w:ascii="標楷體" w:eastAsia="標楷體" w:hAnsi="標楷體" w:cs="Arial"/>
          <w:color w:val="222222"/>
          <w:lang w:val="en"/>
        </w:rPr>
        <w:t>shrinking year by year</w:t>
      </w:r>
      <w:r w:rsidRPr="00BC4879">
        <w:rPr>
          <w:rFonts w:ascii="標楷體" w:eastAsia="標楷體" w:hAnsi="標楷體" w:cs="Arial"/>
          <w:color w:val="222222"/>
          <w:lang w:val="en"/>
        </w:rPr>
        <w:t>,</w:t>
      </w:r>
      <w:r w:rsidRPr="00BC4879">
        <w:rPr>
          <w:rFonts w:ascii="標楷體" w:eastAsia="標楷體" w:hAnsi="標楷體" w:cs="Arial" w:hint="eastAsia"/>
          <w:color w:val="222222"/>
          <w:lang w:val="en"/>
        </w:rPr>
        <w:t xml:space="preserve"> but </w:t>
      </w:r>
      <w:r w:rsidRPr="00BC4879">
        <w:rPr>
          <w:rStyle w:val="hps"/>
          <w:rFonts w:ascii="標楷體" w:eastAsia="標楷體" w:hAnsi="標楷體" w:cs="Arial"/>
          <w:color w:val="222222"/>
          <w:lang w:val="en"/>
        </w:rPr>
        <w:t>the free space in school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ha</w:t>
      </w:r>
      <w:r w:rsidRPr="00BC4879">
        <w:rPr>
          <w:rStyle w:val="hps"/>
          <w:rFonts w:ascii="標楷體" w:eastAsia="標楷體" w:hAnsi="標楷體" w:cs="Arial" w:hint="eastAsia"/>
          <w:color w:val="222222"/>
          <w:lang w:val="en"/>
        </w:rPr>
        <w:t>s</w:t>
      </w:r>
      <w:r w:rsidRPr="00BC4879">
        <w:rPr>
          <w:rStyle w:val="hps"/>
          <w:rFonts w:ascii="標楷體" w:eastAsia="標楷體" w:hAnsi="標楷體" w:cs="Arial"/>
          <w:color w:val="222222"/>
          <w:lang w:val="en"/>
        </w:rPr>
        <w:t xml:space="preserve"> begun to appear</w:t>
      </w:r>
      <w:r w:rsidRPr="00BC4879">
        <w:rPr>
          <w:rFonts w:ascii="標楷體" w:eastAsia="標楷體" w:hAnsi="標楷體" w:cs="Arial" w:hint="eastAsia"/>
          <w:color w:val="222222"/>
          <w:lang w:val="en"/>
        </w:rPr>
        <w:t>.</w:t>
      </w:r>
      <w:r w:rsidRPr="00BC4879">
        <w:rPr>
          <w:rFonts w:ascii="標楷體" w:eastAsia="標楷體" w:hAnsi="標楷體" w:cs="Arial"/>
          <w:color w:val="222222"/>
          <w:lang w:val="en"/>
        </w:rPr>
        <w:t xml:space="preserve"> </w:t>
      </w:r>
      <w:r w:rsidRPr="00BC4879">
        <w:rPr>
          <w:rStyle w:val="hps"/>
          <w:rFonts w:ascii="標楷體" w:eastAsia="標楷體" w:hAnsi="標楷體" w:cs="Arial" w:hint="eastAsia"/>
          <w:color w:val="222222"/>
          <w:lang w:val="en"/>
        </w:rPr>
        <w:t>A</w:t>
      </w:r>
      <w:r w:rsidRPr="00BC4879">
        <w:rPr>
          <w:rStyle w:val="hps"/>
          <w:rFonts w:ascii="標楷體" w:eastAsia="標楷體" w:hAnsi="標楷體" w:cs="Arial"/>
          <w:color w:val="222222"/>
          <w:lang w:val="en"/>
        </w:rPr>
        <w:t xml:space="preserve">ll of </w:t>
      </w:r>
      <w:r w:rsidRPr="00BC4879">
        <w:rPr>
          <w:rStyle w:val="hps"/>
          <w:rFonts w:ascii="標楷體" w:eastAsia="標楷體" w:hAnsi="標楷體" w:cs="Arial" w:hint="eastAsia"/>
          <w:color w:val="222222"/>
          <w:lang w:val="en"/>
        </w:rPr>
        <w:t xml:space="preserve">the </w:t>
      </w:r>
      <w:r w:rsidRPr="00BC4879">
        <w:rPr>
          <w:rStyle w:val="hps"/>
          <w:rFonts w:ascii="標楷體" w:eastAsia="標楷體" w:hAnsi="標楷體" w:cs="Arial"/>
          <w:color w:val="222222"/>
          <w:lang w:val="en"/>
        </w:rPr>
        <w:t>small</w:t>
      </w:r>
      <w:r w:rsidRPr="00BC4879">
        <w:rPr>
          <w:rStyle w:val="hps"/>
          <w:rFonts w:ascii="標楷體" w:eastAsia="標楷體" w:hAnsi="標楷體" w:cs="Arial" w:hint="eastAsia"/>
          <w:color w:val="222222"/>
          <w:lang w:val="en"/>
        </w:rPr>
        <w:t>-scaled</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 xml:space="preserve">schools </w:t>
      </w:r>
      <w:r w:rsidRPr="00BC4879">
        <w:rPr>
          <w:rStyle w:val="hps"/>
          <w:rFonts w:ascii="標楷體" w:eastAsia="標楷體" w:hAnsi="標楷體" w:cs="Arial" w:hint="eastAsia"/>
          <w:color w:val="222222"/>
          <w:lang w:val="en"/>
        </w:rPr>
        <w:t xml:space="preserve">in </w:t>
      </w:r>
      <w:smartTag w:uri="urn:schemas-microsoft-com:office:smarttags" w:element="country-region">
        <w:smartTag w:uri="urn:schemas-microsoft-com:office:smarttags" w:element="place">
          <w:r w:rsidRPr="00BC4879">
            <w:rPr>
              <w:rStyle w:val="hps"/>
              <w:rFonts w:ascii="標楷體" w:eastAsia="標楷體" w:hAnsi="標楷體" w:cs="Arial"/>
              <w:color w:val="222222"/>
              <w:lang w:val="en"/>
            </w:rPr>
            <w:t>Taiwan</w:t>
          </w:r>
        </w:smartTag>
      </w:smartTag>
      <w:r w:rsidRPr="00BC4879">
        <w:rPr>
          <w:rStyle w:val="hps"/>
          <w:rFonts w:ascii="標楷體" w:eastAsia="標楷體" w:hAnsi="標楷體" w:cs="Arial"/>
          <w:color w:val="222222"/>
          <w:lang w:val="en"/>
        </w:rPr>
        <w:t xml:space="preserve"> </w:t>
      </w:r>
      <w:r w:rsidRPr="00BC4879">
        <w:rPr>
          <w:rStyle w:val="hps"/>
          <w:rFonts w:ascii="標楷體" w:eastAsia="標楷體" w:hAnsi="標楷體" w:cs="Arial" w:hint="eastAsia"/>
          <w:color w:val="222222"/>
          <w:lang w:val="en"/>
        </w:rPr>
        <w:t xml:space="preserve">fear </w:t>
      </w:r>
      <w:r w:rsidRPr="00BC4879">
        <w:rPr>
          <w:rStyle w:val="hps"/>
          <w:rFonts w:ascii="標楷體" w:eastAsia="標楷體" w:hAnsi="標楷體" w:cs="Arial"/>
          <w:color w:val="222222"/>
          <w:lang w:val="en"/>
        </w:rPr>
        <w:t>the abolition</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of</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school</w:t>
      </w:r>
      <w:r w:rsidRPr="00BC4879">
        <w:rPr>
          <w:rStyle w:val="hps"/>
          <w:rFonts w:ascii="標楷體" w:eastAsia="標楷體" w:hAnsi="標楷體" w:cs="Arial" w:hint="eastAsia"/>
          <w:color w:val="222222"/>
          <w:lang w:val="en"/>
        </w:rPr>
        <w:t xml:space="preserve"> may befall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Therefore, from</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perspective of</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school management</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characteristics school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management style</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may well be a</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way</w:t>
      </w:r>
      <w:r w:rsidRPr="00BC4879">
        <w:rPr>
          <w:rStyle w:val="hps"/>
          <w:rFonts w:ascii="標楷體" w:eastAsia="標楷體" w:hAnsi="標楷體" w:cs="Arial" w:hint="eastAsia"/>
          <w:color w:val="222222"/>
          <w:lang w:val="en"/>
        </w:rPr>
        <w:t xml:space="preserve"> out</w:t>
      </w:r>
      <w:r w:rsidRPr="00BC4879">
        <w:rPr>
          <w:rStyle w:val="hps"/>
          <w:rFonts w:ascii="標楷體" w:eastAsia="標楷體" w:hAnsi="標楷體" w:cs="Arial"/>
          <w:color w:val="222222"/>
          <w:lang w:val="en"/>
        </w:rPr>
        <w:t>.</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 xml:space="preserve">This study </w:t>
      </w:r>
      <w:r w:rsidRPr="00BC4879">
        <w:rPr>
          <w:rStyle w:val="hps"/>
          <w:rFonts w:ascii="標楷體" w:eastAsia="標楷體" w:hAnsi="標楷體" w:cs="Arial" w:hint="eastAsia"/>
          <w:color w:val="222222"/>
          <w:lang w:val="en"/>
        </w:rPr>
        <w:t>i</w:t>
      </w:r>
      <w:r w:rsidRPr="00BC4879">
        <w:rPr>
          <w:rStyle w:val="hps"/>
          <w:rFonts w:ascii="標楷體" w:eastAsia="標楷體" w:hAnsi="標楷體" w:cs="Arial"/>
          <w:color w:val="222222"/>
          <w:lang w:val="en"/>
        </w:rPr>
        <w:t>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to explore the</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feasibility of</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characteristics school</w:t>
      </w:r>
      <w:r w:rsidRPr="00BC4879">
        <w:rPr>
          <w:rFonts w:ascii="標楷體" w:eastAsia="標楷體" w:hAnsi="標楷體" w:cs="Arial" w:hint="eastAsia"/>
          <w:color w:val="222222"/>
          <w:lang w:val="en"/>
        </w:rPr>
        <w:t>.</w:t>
      </w:r>
      <w:r w:rsidRPr="00BC4879">
        <w:rPr>
          <w:rFonts w:ascii="標楷體" w:eastAsia="標楷體" w:hAnsi="標楷體" w:cs="Arial"/>
          <w:color w:val="222222"/>
          <w:lang w:val="en"/>
        </w:rPr>
        <w:t xml:space="preserve"> </w:t>
      </w:r>
      <w:r w:rsidRPr="00BC4879">
        <w:rPr>
          <w:rStyle w:val="hps"/>
          <w:rFonts w:ascii="標楷體" w:eastAsia="標楷體" w:hAnsi="標楷體" w:cs="Arial" w:hint="eastAsia"/>
          <w:color w:val="222222"/>
          <w:lang w:val="en"/>
        </w:rPr>
        <w:t>I</w:t>
      </w:r>
      <w:r w:rsidRPr="00BC4879">
        <w:rPr>
          <w:rStyle w:val="hps"/>
          <w:rFonts w:ascii="標楷體" w:eastAsia="標楷體" w:hAnsi="標楷體" w:cs="Arial"/>
          <w:color w:val="222222"/>
          <w:lang w:val="en"/>
        </w:rPr>
        <w:t>n</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five parts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first</w:t>
      </w:r>
      <w:r w:rsidRPr="00BC4879">
        <w:rPr>
          <w:rFonts w:ascii="標楷體" w:eastAsia="標楷體" w:hAnsi="標楷體" w:cs="Arial"/>
          <w:color w:val="222222"/>
          <w:lang w:val="en"/>
        </w:rPr>
        <w:t xml:space="preserve"> </w:t>
      </w:r>
      <w:r w:rsidRPr="00BC4879">
        <w:rPr>
          <w:rFonts w:ascii="標楷體" w:eastAsia="標楷體" w:hAnsi="標楷體" w:cs="Arial" w:hint="eastAsia"/>
          <w:color w:val="222222"/>
          <w:lang w:val="en"/>
        </w:rPr>
        <w:t xml:space="preserve">part </w:t>
      </w:r>
      <w:r w:rsidRPr="00BC4879">
        <w:rPr>
          <w:rStyle w:val="hps"/>
          <w:rFonts w:ascii="標楷體" w:eastAsia="標楷體" w:hAnsi="標楷體" w:cs="Arial"/>
          <w:color w:val="222222"/>
          <w:lang w:val="en"/>
        </w:rPr>
        <w:t>preface</w:t>
      </w:r>
      <w:r w:rsidRPr="00BC4879">
        <w:rPr>
          <w:rStyle w:val="hps"/>
          <w:rFonts w:ascii="標楷體" w:eastAsia="標楷體" w:hAnsi="標楷體" w:cs="Arial" w:hint="eastAsia"/>
          <w:color w:val="222222"/>
          <w:lang w:val="en"/>
        </w:rPr>
        <w:t xml:space="preserve">s the </w:t>
      </w:r>
      <w:r w:rsidRPr="00BC4879">
        <w:rPr>
          <w:rFonts w:ascii="標楷體" w:eastAsia="標楷體" w:hAnsi="標楷體" w:cs="Arial" w:hint="eastAsia"/>
          <w:color w:val="222222"/>
          <w:lang w:val="en"/>
        </w:rPr>
        <w:t>origin</w:t>
      </w:r>
      <w:r w:rsidRPr="00BC4879">
        <w:rPr>
          <w:rStyle w:val="hps"/>
          <w:rFonts w:ascii="標楷體" w:eastAsia="標楷體" w:hAnsi="標楷體" w:cs="Arial" w:hint="eastAsia"/>
          <w:color w:val="222222"/>
          <w:lang w:val="en"/>
        </w:rPr>
        <w:t xml:space="preserve"> of</w:t>
      </w:r>
      <w:r w:rsidRPr="00BC4879">
        <w:rPr>
          <w:rStyle w:val="hps"/>
          <w:rFonts w:ascii="標楷體" w:eastAsia="標楷體" w:hAnsi="標楷體" w:cs="Arial"/>
          <w:color w:val="222222"/>
          <w:lang w:val="en"/>
        </w:rPr>
        <w:t xml:space="preserve"> the school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policy</w:t>
      </w:r>
      <w:r w:rsidRPr="00BC4879">
        <w:rPr>
          <w:rFonts w:ascii="標楷體" w:eastAsia="標楷體" w:hAnsi="標楷體" w:cs="Arial"/>
          <w:color w:val="222222"/>
          <w:lang w:val="en"/>
        </w:rPr>
        <w:t xml:space="preserve"> </w:t>
      </w:r>
      <w:r w:rsidRPr="00BC4879">
        <w:rPr>
          <w:rFonts w:ascii="標楷體" w:eastAsia="標楷體" w:hAnsi="標楷體" w:cs="Arial" w:hint="eastAsia"/>
          <w:color w:val="222222"/>
          <w:lang w:val="en"/>
        </w:rPr>
        <w:t xml:space="preserve">of the </w:t>
      </w:r>
      <w:r w:rsidRPr="00BC4879">
        <w:rPr>
          <w:rStyle w:val="hps"/>
          <w:rFonts w:ascii="標楷體" w:eastAsia="標楷體" w:hAnsi="標楷體" w:cs="Arial"/>
          <w:color w:val="222222"/>
          <w:lang w:val="en"/>
        </w:rPr>
        <w:t>characteristics</w:t>
      </w:r>
      <w:r w:rsidRPr="00BC4879">
        <w:rPr>
          <w:rStyle w:val="shorttext"/>
          <w:rFonts w:ascii="標楷體" w:eastAsia="標楷體" w:hAnsi="標楷體" w:cs="Arial"/>
          <w:color w:val="222222"/>
          <w:lang w:val="en"/>
        </w:rPr>
        <w:t xml:space="preserve"> </w:t>
      </w:r>
      <w:r w:rsidRPr="00BC4879">
        <w:rPr>
          <w:rStyle w:val="hps"/>
          <w:rFonts w:ascii="標楷體" w:eastAsia="標楷體" w:hAnsi="標楷體" w:cs="Arial" w:hint="eastAsia"/>
          <w:color w:val="222222"/>
          <w:lang w:val="en"/>
        </w:rPr>
        <w:t>s</w:t>
      </w:r>
      <w:r w:rsidRPr="00BC4879">
        <w:rPr>
          <w:rStyle w:val="hps"/>
          <w:rFonts w:ascii="標楷體" w:eastAsia="標楷體" w:hAnsi="標楷體" w:cs="Arial"/>
          <w:color w:val="222222"/>
          <w:lang w:val="en"/>
        </w:rPr>
        <w:t>chool,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second part</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describes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implications of the characteristics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school</w:t>
      </w:r>
      <w:r w:rsidRPr="00BC4879">
        <w:rPr>
          <w:rFonts w:ascii="標楷體" w:eastAsia="標楷體" w:hAnsi="標楷體" w:cs="Arial"/>
          <w:color w:val="222222"/>
          <w:lang w:val="en"/>
        </w:rPr>
        <w:t xml:space="preserve">, the third </w:t>
      </w:r>
      <w:r w:rsidRPr="00BC4879">
        <w:rPr>
          <w:rStyle w:val="hps"/>
          <w:rFonts w:ascii="標楷體" w:eastAsia="標楷體" w:hAnsi="標楷體" w:cs="Arial"/>
          <w:color w:val="222222"/>
          <w:lang w:val="en"/>
        </w:rPr>
        <w:t>part presents</w:t>
      </w:r>
      <w:r w:rsidRPr="00BC4879">
        <w:rPr>
          <w:rFonts w:ascii="標楷體" w:eastAsia="標楷體" w:hAnsi="標楷體" w:cs="Arial"/>
          <w:color w:val="222222"/>
          <w:lang w:val="en"/>
        </w:rPr>
        <w:t xml:space="preserve"> related </w:t>
      </w:r>
      <w:r w:rsidRPr="00BC4879">
        <w:rPr>
          <w:rStyle w:val="hps"/>
          <w:rFonts w:ascii="標楷體" w:eastAsia="標楷體" w:hAnsi="標楷體" w:cs="Arial"/>
          <w:color w:val="222222"/>
          <w:lang w:val="en"/>
        </w:rPr>
        <w:t>papers and</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analys</w:t>
      </w:r>
      <w:r w:rsidRPr="00BC4879">
        <w:rPr>
          <w:rStyle w:val="hps"/>
          <w:rFonts w:ascii="標楷體" w:eastAsia="標楷體" w:hAnsi="標楷體" w:cs="Arial" w:hint="eastAsia"/>
          <w:color w:val="222222"/>
          <w:lang w:val="en"/>
        </w:rPr>
        <w:t>e</w:t>
      </w:r>
      <w:r w:rsidRPr="00BC4879">
        <w:rPr>
          <w:rStyle w:val="hps"/>
          <w:rFonts w:ascii="標楷體" w:eastAsia="標楷體" w:hAnsi="標楷體" w:cs="Arial"/>
          <w:color w:val="222222"/>
          <w:lang w:val="en"/>
        </w:rPr>
        <w:t xml:space="preserve">s </w:t>
      </w:r>
      <w:r w:rsidRPr="00BC4879">
        <w:rPr>
          <w:rStyle w:val="hps"/>
          <w:rFonts w:ascii="標楷體" w:eastAsia="標楷體" w:hAnsi="標楷體" w:cs="Arial" w:hint="eastAsia"/>
          <w:color w:val="222222"/>
          <w:lang w:val="en"/>
        </w:rPr>
        <w:t xml:space="preserve">of </w:t>
      </w:r>
      <w:r w:rsidRPr="00BC4879">
        <w:rPr>
          <w:rStyle w:val="hps"/>
          <w:rFonts w:ascii="標楷體" w:eastAsia="標楷體" w:hAnsi="標楷體" w:cs="Arial"/>
          <w:color w:val="222222"/>
          <w:lang w:val="en"/>
        </w:rPr>
        <w:t>the characteristics school,</w:t>
      </w:r>
      <w:r w:rsidRPr="00BC4879">
        <w:rPr>
          <w:rFonts w:ascii="標楷體" w:eastAsia="標楷體" w:hAnsi="標楷體" w:cs="Arial"/>
          <w:color w:val="222222"/>
          <w:lang w:val="en"/>
        </w:rPr>
        <w:t xml:space="preserve"> and </w:t>
      </w:r>
      <w:r w:rsidRPr="00BC4879">
        <w:rPr>
          <w:rStyle w:val="hps"/>
          <w:rFonts w:ascii="標楷體" w:eastAsia="標楷體" w:hAnsi="標楷體" w:cs="Arial"/>
          <w:color w:val="222222"/>
          <w:lang w:val="en"/>
        </w:rPr>
        <w:t>the</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fourth part</w:t>
      </w:r>
      <w:r w:rsidRPr="00BC4879">
        <w:rPr>
          <w:rFonts w:ascii="標楷體" w:eastAsia="標楷體" w:hAnsi="標楷體" w:cs="Arial"/>
          <w:color w:val="222222"/>
          <w:lang w:val="en"/>
        </w:rPr>
        <w:t xml:space="preserve"> </w:t>
      </w:r>
      <w:r w:rsidRPr="00BC4879">
        <w:rPr>
          <w:rStyle w:val="hps"/>
          <w:rFonts w:ascii="標楷體" w:eastAsia="標楷體" w:hAnsi="標楷體" w:cs="Arial" w:hint="eastAsia"/>
          <w:color w:val="222222"/>
          <w:lang w:val="en"/>
        </w:rPr>
        <w:t>is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the specific</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practice of the characteristics school</w:t>
      </w:r>
      <w:r w:rsidRPr="00BC4879">
        <w:rPr>
          <w:rFonts w:ascii="標楷體" w:eastAsia="標楷體" w:hAnsi="標楷體" w:cs="Arial" w:hint="eastAsia"/>
          <w:color w:val="222222"/>
          <w:lang w:val="en"/>
        </w:rPr>
        <w:t>.</w:t>
      </w:r>
      <w:r w:rsidRPr="00BC4879">
        <w:rPr>
          <w:rFonts w:ascii="標楷體" w:eastAsia="標楷體" w:hAnsi="標楷體" w:cs="Arial"/>
          <w:color w:val="222222"/>
          <w:lang w:val="en"/>
        </w:rPr>
        <w:t xml:space="preserve"> A</w:t>
      </w:r>
      <w:r w:rsidRPr="00BC4879">
        <w:rPr>
          <w:rFonts w:ascii="標楷體" w:eastAsia="標楷體" w:hAnsi="標楷體" w:cs="Arial" w:hint="eastAsia"/>
          <w:color w:val="222222"/>
          <w:lang w:val="en"/>
        </w:rPr>
        <w:t xml:space="preserve">s for the last part, </w:t>
      </w:r>
      <w:r w:rsidRPr="00BC4879">
        <w:rPr>
          <w:rStyle w:val="hps"/>
          <w:rFonts w:ascii="標楷體" w:eastAsia="標楷體" w:hAnsi="標楷體" w:cs="Arial" w:hint="eastAsia"/>
          <w:color w:val="222222"/>
          <w:lang w:val="en"/>
        </w:rPr>
        <w:t>t</w:t>
      </w:r>
      <w:r w:rsidRPr="00BC4879">
        <w:rPr>
          <w:rStyle w:val="hps"/>
          <w:rFonts w:ascii="標楷體" w:eastAsia="標楷體" w:hAnsi="標楷體" w:cs="Arial"/>
          <w:color w:val="222222"/>
          <w:lang w:val="en"/>
        </w:rPr>
        <w:t>he final</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results of literature</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analys</w:t>
      </w:r>
      <w:r w:rsidRPr="00BC4879">
        <w:rPr>
          <w:rStyle w:val="hps"/>
          <w:rFonts w:ascii="標楷體" w:eastAsia="標楷體" w:hAnsi="標楷體" w:cs="Arial" w:hint="eastAsia"/>
          <w:color w:val="222222"/>
          <w:lang w:val="en"/>
        </w:rPr>
        <w:t>e</w:t>
      </w:r>
      <w:r w:rsidRPr="00BC4879">
        <w:rPr>
          <w:rStyle w:val="hps"/>
          <w:rFonts w:ascii="標楷體" w:eastAsia="標楷體" w:hAnsi="標楷體" w:cs="Arial"/>
          <w:color w:val="222222"/>
          <w:lang w:val="en"/>
        </w:rPr>
        <w:t>s</w:t>
      </w:r>
      <w:r w:rsidRPr="00BC4879">
        <w:rPr>
          <w:rFonts w:ascii="標楷體" w:eastAsia="標楷體" w:hAnsi="標楷體" w:cs="Arial"/>
          <w:color w:val="222222"/>
          <w:lang w:val="en"/>
        </w:rPr>
        <w:t xml:space="preserve"> </w:t>
      </w:r>
      <w:r w:rsidRPr="00BC4879">
        <w:rPr>
          <w:rFonts w:ascii="標楷體" w:eastAsia="標楷體" w:hAnsi="標楷體" w:cs="Arial" w:hint="eastAsia"/>
          <w:color w:val="222222"/>
          <w:lang w:val="en"/>
        </w:rPr>
        <w:t xml:space="preserve">provide basis for </w:t>
      </w:r>
      <w:r w:rsidRPr="00BC4879">
        <w:rPr>
          <w:rStyle w:val="hps"/>
          <w:rFonts w:ascii="標楷體" w:eastAsia="標楷體" w:hAnsi="標楷體" w:cs="Arial"/>
          <w:color w:val="222222"/>
          <w:lang w:val="en"/>
        </w:rPr>
        <w:t>conclusions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and recommendations</w:t>
      </w:r>
      <w:r w:rsidRPr="00BC4879">
        <w:rPr>
          <w:rFonts w:ascii="標楷體" w:eastAsia="標楷體" w:hAnsi="標楷體" w:cs="Arial"/>
          <w:color w:val="222222"/>
          <w:lang w:val="en"/>
        </w:rPr>
        <w:t xml:space="preserve"> </w:t>
      </w:r>
      <w:r w:rsidRPr="00BC4879">
        <w:rPr>
          <w:rStyle w:val="hps"/>
          <w:rFonts w:ascii="標楷體" w:eastAsia="標楷體" w:hAnsi="標楷體" w:cs="Arial"/>
          <w:color w:val="222222"/>
          <w:lang w:val="en"/>
        </w:rPr>
        <w:t>of this study</w:t>
      </w:r>
      <w:r w:rsidRPr="00BC4879">
        <w:rPr>
          <w:rFonts w:ascii="標楷體" w:eastAsia="標楷體" w:hAnsi="標楷體" w:cs="Arial"/>
          <w:color w:val="222222"/>
          <w:lang w:val="en"/>
        </w:rPr>
        <w:t>.</w:t>
      </w:r>
    </w:p>
    <w:p w:rsidR="00E62B49" w:rsidRPr="00BC4879" w:rsidRDefault="00E62B49" w:rsidP="00E62B49">
      <w:pPr>
        <w:rPr>
          <w:rStyle w:val="hps"/>
          <w:rFonts w:ascii="標楷體" w:eastAsia="標楷體" w:hAnsi="標楷體" w:cs="Arial"/>
          <w:color w:val="222222"/>
          <w:lang w:val="en"/>
        </w:rPr>
      </w:pPr>
      <w:r w:rsidRPr="00BC4879">
        <w:rPr>
          <w:rStyle w:val="hps"/>
          <w:rFonts w:ascii="標楷體" w:eastAsia="標楷體" w:hAnsi="標楷體" w:cs="Arial"/>
          <w:color w:val="222222"/>
          <w:lang w:val="en"/>
        </w:rPr>
        <w:t>Keywords</w:t>
      </w:r>
      <w:r w:rsidRPr="00BC4879">
        <w:rPr>
          <w:rStyle w:val="shorttext"/>
          <w:rFonts w:ascii="標楷體" w:eastAsia="標楷體" w:hAnsi="標楷體" w:cs="Arial"/>
          <w:color w:val="222222"/>
          <w:lang w:val="en"/>
        </w:rPr>
        <w:t xml:space="preserve">: </w:t>
      </w:r>
      <w:smartTag w:uri="urn:schemas-microsoft-com:office:smarttags" w:element="place">
        <w:smartTag w:uri="urn:schemas-microsoft-com:office:smarttags" w:element="PlaceName">
          <w:r w:rsidRPr="00BC4879">
            <w:rPr>
              <w:rStyle w:val="hps"/>
              <w:rFonts w:ascii="標楷體" w:eastAsia="標楷體" w:hAnsi="標楷體" w:cs="Arial" w:hint="eastAsia"/>
              <w:color w:val="222222"/>
              <w:lang w:val="en"/>
            </w:rPr>
            <w:t>C</w:t>
          </w:r>
          <w:r w:rsidRPr="00BC4879">
            <w:rPr>
              <w:rStyle w:val="hps"/>
              <w:rFonts w:ascii="標楷體" w:eastAsia="標楷體" w:hAnsi="標楷體" w:cs="Arial"/>
              <w:color w:val="222222"/>
              <w:lang w:val="en"/>
            </w:rPr>
            <w:t>haracteristics</w:t>
          </w:r>
        </w:smartTag>
        <w:r w:rsidRPr="00BC4879">
          <w:rPr>
            <w:rStyle w:val="shorttext"/>
            <w:rFonts w:ascii="標楷體" w:eastAsia="標楷體" w:hAnsi="標楷體" w:cs="Arial"/>
            <w:color w:val="222222"/>
            <w:lang w:val="en"/>
          </w:rPr>
          <w:t xml:space="preserve"> </w:t>
        </w:r>
        <w:smartTag w:uri="urn:schemas-microsoft-com:office:smarttags" w:element="PlaceType">
          <w:r w:rsidRPr="00BC4879">
            <w:rPr>
              <w:rStyle w:val="hps"/>
              <w:rFonts w:ascii="標楷體" w:eastAsia="標楷體" w:hAnsi="標楷體" w:cs="Arial"/>
              <w:color w:val="222222"/>
              <w:lang w:val="en"/>
            </w:rPr>
            <w:t>School</w:t>
          </w:r>
        </w:smartTag>
      </w:smartTag>
    </w:p>
    <w:p w:rsidR="00E62B49" w:rsidRPr="00BC4879" w:rsidRDefault="00E62B49" w:rsidP="00E62B49">
      <w:pPr>
        <w:rPr>
          <w:rStyle w:val="hps"/>
          <w:rFonts w:ascii="標楷體" w:eastAsia="標楷體" w:hAnsi="標楷體" w:cs="Arial"/>
          <w:color w:val="222222"/>
          <w:lang w:val="en"/>
        </w:rPr>
      </w:pPr>
    </w:p>
    <w:p w:rsidR="00E62B49" w:rsidRPr="00BC4879" w:rsidRDefault="00E62B49" w:rsidP="00E62B49">
      <w:pPr>
        <w:rPr>
          <w:rStyle w:val="hps"/>
          <w:rFonts w:ascii="標楷體" w:eastAsia="標楷體" w:hAnsi="標楷體" w:cs="Arial"/>
          <w:color w:val="222222"/>
          <w:lang w:val="en"/>
        </w:rPr>
      </w:pPr>
    </w:p>
    <w:p w:rsidR="00E62B49" w:rsidRPr="00BC4879" w:rsidRDefault="00E62B49" w:rsidP="00E62B49">
      <w:pPr>
        <w:rPr>
          <w:rStyle w:val="hps"/>
          <w:rFonts w:ascii="標楷體" w:eastAsia="標楷體" w:hAnsi="標楷體" w:cs="Arial"/>
          <w:color w:val="222222"/>
          <w:lang w:val="en"/>
        </w:rPr>
      </w:pPr>
    </w:p>
    <w:p w:rsidR="00E62B49" w:rsidRPr="00BC4879" w:rsidRDefault="00E62B49" w:rsidP="00E62B49">
      <w:pPr>
        <w:rPr>
          <w:rFonts w:ascii="標楷體" w:eastAsia="標楷體" w:hAnsi="標楷體"/>
          <w:szCs w:val="24"/>
        </w:rPr>
      </w:pPr>
    </w:p>
    <w:p w:rsidR="007C0F58" w:rsidRPr="00BC4879" w:rsidRDefault="007C0F58" w:rsidP="00DF1067">
      <w:pPr>
        <w:widowControl/>
        <w:jc w:val="center"/>
        <w:rPr>
          <w:rFonts w:ascii="標楷體" w:eastAsia="標楷體" w:hAnsi="標楷體"/>
          <w:b/>
          <w:caps/>
          <w:sz w:val="36"/>
          <w:szCs w:val="36"/>
          <w:lang w:val="en"/>
        </w:rPr>
      </w:pPr>
      <w:r w:rsidRPr="00BC4879">
        <w:rPr>
          <w:rFonts w:ascii="標楷體" w:eastAsia="標楷體" w:hAnsi="標楷體"/>
          <w:spacing w:val="-6"/>
          <w:sz w:val="48"/>
          <w:szCs w:val="48"/>
        </w:rPr>
        <w:br w:type="page"/>
      </w:r>
      <w:r w:rsidRPr="00BC4879">
        <w:rPr>
          <w:rFonts w:ascii="標楷體" w:eastAsia="標楷體" w:hAnsi="標楷體" w:hint="eastAsia"/>
          <w:b/>
          <w:caps/>
          <w:sz w:val="36"/>
          <w:szCs w:val="36"/>
          <w:lang w:val="zh-TW"/>
        </w:rPr>
        <w:lastRenderedPageBreak/>
        <w:t>國民小學教師專業發展評鑑指標實施之研究</w:t>
      </w:r>
    </w:p>
    <w:p w:rsidR="0051303C" w:rsidRPr="00BC4879" w:rsidRDefault="0051303C" w:rsidP="0051303C">
      <w:pPr>
        <w:ind w:firstLineChars="200" w:firstLine="640"/>
        <w:jc w:val="center"/>
        <w:rPr>
          <w:rFonts w:ascii="標楷體" w:eastAsia="標楷體" w:hAnsi="標楷體"/>
          <w:caps/>
          <w:sz w:val="32"/>
          <w:szCs w:val="32"/>
          <w:lang w:val="en"/>
        </w:rPr>
      </w:pPr>
      <w:r w:rsidRPr="00BC4879">
        <w:rPr>
          <w:rFonts w:ascii="標楷體" w:eastAsia="標楷體" w:hAnsi="標楷體" w:hint="eastAsia"/>
          <w:sz w:val="32"/>
          <w:szCs w:val="32"/>
        </w:rPr>
        <w:t>指導教授：范熾文教授</w:t>
      </w:r>
    </w:p>
    <w:p w:rsidR="007C0F58" w:rsidRPr="00BC4879" w:rsidRDefault="007C0F58" w:rsidP="0051303C">
      <w:pPr>
        <w:ind w:firstLineChars="200" w:firstLine="640"/>
        <w:jc w:val="center"/>
        <w:rPr>
          <w:rFonts w:ascii="標楷體" w:eastAsia="標楷體" w:hAnsi="標楷體"/>
          <w:b/>
          <w:caps/>
          <w:sz w:val="32"/>
          <w:szCs w:val="32"/>
          <w:lang w:val="en"/>
        </w:rPr>
      </w:pPr>
      <w:r w:rsidRPr="00BC4879">
        <w:rPr>
          <w:rFonts w:ascii="標楷體" w:eastAsia="標楷體" w:hAnsi="標楷體" w:hint="eastAsia"/>
          <w:caps/>
          <w:sz w:val="32"/>
          <w:szCs w:val="32"/>
          <w:lang w:val="zh-TW"/>
        </w:rPr>
        <w:t>吳郁伶</w:t>
      </w:r>
      <w:r w:rsidR="0051303C" w:rsidRPr="00BC4879">
        <w:rPr>
          <w:rFonts w:ascii="標楷體" w:eastAsia="標楷體" w:hAnsi="標楷體" w:hint="eastAsia"/>
          <w:caps/>
          <w:sz w:val="32"/>
          <w:szCs w:val="32"/>
          <w:lang w:val="zh-TW"/>
        </w:rPr>
        <w:t>、</w:t>
      </w:r>
      <w:r w:rsidRPr="00BC4879">
        <w:rPr>
          <w:rFonts w:ascii="標楷體" w:eastAsia="標楷體" w:hAnsi="標楷體" w:hint="eastAsia"/>
          <w:caps/>
          <w:sz w:val="32"/>
          <w:szCs w:val="32"/>
          <w:lang w:val="zh-TW"/>
        </w:rPr>
        <w:t>林敏惠</w:t>
      </w:r>
      <w:r w:rsidR="0051303C" w:rsidRPr="00BC4879">
        <w:rPr>
          <w:rFonts w:ascii="標楷體" w:eastAsia="標楷體" w:hAnsi="標楷體" w:hint="eastAsia"/>
          <w:caps/>
          <w:sz w:val="32"/>
          <w:szCs w:val="32"/>
          <w:lang w:val="zh-TW"/>
        </w:rPr>
        <w:t>、</w:t>
      </w:r>
      <w:r w:rsidRPr="00BC4879">
        <w:rPr>
          <w:rFonts w:ascii="標楷體" w:eastAsia="標楷體" w:hAnsi="標楷體" w:hint="eastAsia"/>
          <w:caps/>
          <w:sz w:val="32"/>
          <w:szCs w:val="32"/>
          <w:lang w:val="zh-TW"/>
        </w:rPr>
        <w:t>李欣蒨</w:t>
      </w:r>
      <w:r w:rsidR="0051303C" w:rsidRPr="00BC4879">
        <w:rPr>
          <w:rFonts w:ascii="標楷體" w:eastAsia="標楷體" w:hAnsi="標楷體" w:hint="eastAsia"/>
          <w:caps/>
          <w:sz w:val="32"/>
          <w:szCs w:val="32"/>
          <w:lang w:val="zh-TW"/>
        </w:rPr>
        <w:t>、</w:t>
      </w:r>
      <w:r w:rsidRPr="00BC4879">
        <w:rPr>
          <w:rFonts w:ascii="標楷體" w:eastAsia="標楷體" w:hAnsi="標楷體" w:hint="eastAsia"/>
          <w:caps/>
          <w:sz w:val="32"/>
          <w:szCs w:val="32"/>
          <w:lang w:val="zh-TW"/>
        </w:rPr>
        <w:t>蕭吟宏</w:t>
      </w:r>
    </w:p>
    <w:p w:rsidR="007C0F58" w:rsidRPr="00BC4879" w:rsidRDefault="007C0F58" w:rsidP="0051303C">
      <w:pPr>
        <w:ind w:firstLineChars="200" w:firstLine="641"/>
        <w:jc w:val="center"/>
        <w:rPr>
          <w:rFonts w:ascii="標楷體" w:eastAsia="標楷體" w:hAnsi="標楷體"/>
          <w:b/>
          <w:caps/>
          <w:sz w:val="28"/>
          <w:szCs w:val="28"/>
          <w:lang w:val="zh-TW"/>
        </w:rPr>
      </w:pPr>
      <w:r w:rsidRPr="00BC4879">
        <w:rPr>
          <w:rFonts w:ascii="標楷體" w:eastAsia="標楷體" w:hAnsi="標楷體" w:hint="eastAsia"/>
          <w:b/>
          <w:caps/>
          <w:sz w:val="32"/>
          <w:szCs w:val="32"/>
          <w:lang w:val="zh-TW"/>
        </w:rPr>
        <w:t>摘要</w:t>
      </w:r>
    </w:p>
    <w:p w:rsidR="007C0F58" w:rsidRPr="00BC4879" w:rsidRDefault="007C0F58" w:rsidP="007C0F58">
      <w:pPr>
        <w:spacing w:beforeLines="50" w:before="180" w:line="360" w:lineRule="auto"/>
        <w:rPr>
          <w:rFonts w:ascii="標楷體" w:eastAsia="標楷體" w:hAnsi="標楷體"/>
          <w:szCs w:val="24"/>
          <w:lang w:val="zh-TW"/>
        </w:rPr>
      </w:pPr>
      <w:r w:rsidRPr="00BC4879">
        <w:rPr>
          <w:rFonts w:ascii="標楷體" w:eastAsia="標楷體" w:hAnsi="標楷體" w:hint="eastAsia"/>
          <w:sz w:val="28"/>
          <w:szCs w:val="28"/>
          <w:lang w:val="zh-TW"/>
        </w:rPr>
        <w:t xml:space="preserve">    </w:t>
      </w:r>
      <w:r w:rsidRPr="00BC4879">
        <w:rPr>
          <w:rFonts w:ascii="標楷體" w:eastAsia="標楷體" w:hAnsi="標楷體" w:hint="eastAsia"/>
          <w:szCs w:val="24"/>
          <w:lang w:val="zh-TW"/>
        </w:rPr>
        <w:t>教育部自2006年起積極推動教師專業發展評鑑，先採自願的方式，鼓勵各級學校與教師參與計畫，期望透過師專業發展評鑑的實施，促進教師專業成長，以提升教育品質並達成教育目標。面對當今瞬息萬變的社會，中小學教師評鑑已是必然的趨勢。然而對於教師的具體作法與配套措施，並無明確的規範，而評鑑的方式是多元的，在評鑑的多元中應有哪些評鑑的內涵及指標，才能真正促進教師的專業發展。</w:t>
      </w:r>
    </w:p>
    <w:p w:rsidR="007C0F58" w:rsidRPr="00BC4879" w:rsidRDefault="007C0F58" w:rsidP="007C0F58">
      <w:pPr>
        <w:spacing w:line="360" w:lineRule="auto"/>
        <w:rPr>
          <w:rFonts w:ascii="標楷體" w:eastAsia="標楷體" w:hAnsi="標楷體"/>
          <w:szCs w:val="24"/>
          <w:lang w:val="zh-TW"/>
        </w:rPr>
      </w:pPr>
      <w:r w:rsidRPr="00BC4879">
        <w:rPr>
          <w:rFonts w:ascii="標楷體" w:eastAsia="標楷體" w:hAnsi="標楷體" w:hint="eastAsia"/>
          <w:szCs w:val="24"/>
          <w:lang w:val="zh-TW"/>
        </w:rPr>
        <w:t xml:space="preserve">    全文旨在探討教師專業發展評鑑指標的實施歷程。內容可分五部分，前言首先述明現今教師評鑑推動現況，第二部分闡述教師專業發展評鑑之內涵與指標，第三部分探討教師專業發展評鑑指標之相關研究，第四部分則揭示教師專業發展評鑑指標實施現況，最後，針對研究主題進行總結。</w:t>
      </w:r>
    </w:p>
    <w:p w:rsidR="0018449A" w:rsidRPr="00BC4879" w:rsidRDefault="007C0F58" w:rsidP="0018449A">
      <w:pPr>
        <w:rPr>
          <w:rFonts w:ascii="標楷體" w:eastAsia="標楷體" w:hAnsi="標楷體"/>
          <w:b/>
          <w:bCs/>
          <w:sz w:val="28"/>
          <w:szCs w:val="28"/>
        </w:rPr>
      </w:pPr>
      <w:r w:rsidRPr="00BC4879">
        <w:rPr>
          <w:rFonts w:ascii="標楷體" w:eastAsia="標楷體" w:hAnsi="標楷體" w:hint="eastAsia"/>
          <w:b/>
          <w:bCs/>
          <w:sz w:val="28"/>
          <w:szCs w:val="28"/>
        </w:rPr>
        <w:t>關鍵詞</w:t>
      </w:r>
      <w:r w:rsidRPr="00BC4879">
        <w:rPr>
          <w:rFonts w:ascii="標楷體" w:eastAsia="標楷體" w:hAnsi="標楷體"/>
          <w:b/>
          <w:bCs/>
          <w:sz w:val="28"/>
          <w:szCs w:val="28"/>
        </w:rPr>
        <w:t>：</w:t>
      </w:r>
      <w:r w:rsidRPr="00BC4879">
        <w:rPr>
          <w:rFonts w:ascii="標楷體" w:eastAsia="標楷體" w:hAnsi="標楷體" w:hint="eastAsia"/>
          <w:b/>
          <w:bCs/>
          <w:sz w:val="28"/>
          <w:szCs w:val="28"/>
        </w:rPr>
        <w:t>教師評鑑</w:t>
      </w:r>
      <w:r w:rsidRPr="00BC4879">
        <w:rPr>
          <w:rFonts w:ascii="標楷體" w:eastAsia="標楷體" w:hAnsi="標楷體"/>
          <w:b/>
          <w:bCs/>
          <w:sz w:val="28"/>
          <w:szCs w:val="28"/>
        </w:rPr>
        <w:t>、</w:t>
      </w:r>
      <w:r w:rsidRPr="00BC4879">
        <w:rPr>
          <w:rFonts w:ascii="標楷體" w:eastAsia="標楷體" w:hAnsi="標楷體" w:hint="eastAsia"/>
          <w:b/>
          <w:bCs/>
          <w:sz w:val="28"/>
          <w:szCs w:val="28"/>
        </w:rPr>
        <w:t>教師專業發展、評鑑、專業發展</w:t>
      </w:r>
    </w:p>
    <w:p w:rsidR="0018449A" w:rsidRPr="00BC4879" w:rsidRDefault="0018449A" w:rsidP="0018449A">
      <w:pPr>
        <w:jc w:val="center"/>
        <w:rPr>
          <w:rFonts w:ascii="標楷體" w:eastAsia="標楷體" w:hAnsi="標楷體"/>
          <w:b/>
          <w:bCs/>
          <w:sz w:val="28"/>
          <w:szCs w:val="28"/>
        </w:rPr>
      </w:pPr>
    </w:p>
    <w:p w:rsidR="007C0F58" w:rsidRPr="00253963" w:rsidRDefault="007C0F58" w:rsidP="0018449A">
      <w:pPr>
        <w:jc w:val="center"/>
        <w:rPr>
          <w:rFonts w:ascii="標楷體" w:eastAsia="標楷體" w:hAnsi="標楷體"/>
          <w:b/>
          <w:sz w:val="32"/>
          <w:szCs w:val="32"/>
        </w:rPr>
      </w:pPr>
      <w:r w:rsidRPr="00253963">
        <w:rPr>
          <w:rFonts w:ascii="標楷體" w:eastAsia="標楷體" w:hAnsi="標楷體"/>
          <w:b/>
          <w:sz w:val="32"/>
          <w:szCs w:val="32"/>
        </w:rPr>
        <w:t>Abstract</w:t>
      </w:r>
    </w:p>
    <w:p w:rsidR="007C0F58" w:rsidRPr="00BC4879" w:rsidRDefault="007C0F58" w:rsidP="007C0F58">
      <w:pPr>
        <w:spacing w:beforeLines="50" w:before="180" w:afterLines="50" w:after="180" w:line="360" w:lineRule="auto"/>
        <w:ind w:firstLineChars="200" w:firstLine="480"/>
        <w:rPr>
          <w:rFonts w:ascii="標楷體" w:eastAsia="標楷體" w:hAnsi="標楷體" w:cs="Arial Unicode MS"/>
          <w:szCs w:val="24"/>
        </w:rPr>
      </w:pPr>
      <w:r w:rsidRPr="00BC4879">
        <w:rPr>
          <w:rFonts w:ascii="標楷體" w:eastAsia="標楷體" w:hAnsi="標楷體" w:cs="Arial Unicode MS" w:hint="eastAsia"/>
          <w:szCs w:val="24"/>
        </w:rPr>
        <w:t>S</w:t>
      </w:r>
      <w:r w:rsidRPr="00BC4879">
        <w:rPr>
          <w:rFonts w:ascii="標楷體" w:eastAsia="標楷體" w:hAnsi="標楷體" w:cs="Arial Unicode MS"/>
          <w:szCs w:val="24"/>
        </w:rPr>
        <w:t>ince 2006</w:t>
      </w:r>
      <w:r w:rsidRPr="00BC4879">
        <w:rPr>
          <w:rFonts w:ascii="標楷體" w:eastAsia="標楷體" w:hAnsi="標楷體" w:cs="Arial Unicode MS" w:hint="eastAsia"/>
          <w:szCs w:val="24"/>
        </w:rPr>
        <w:t>, t</w:t>
      </w:r>
      <w:r w:rsidRPr="00BC4879">
        <w:rPr>
          <w:rFonts w:ascii="標楷體" w:eastAsia="標楷體" w:hAnsi="標楷體" w:cs="Arial Unicode MS"/>
          <w:szCs w:val="24"/>
        </w:rPr>
        <w:t>he Ministry of Education</w:t>
      </w:r>
      <w:r w:rsidRPr="00BC4879">
        <w:rPr>
          <w:rFonts w:ascii="標楷體" w:eastAsia="標楷體" w:hAnsi="標楷體" w:cs="Arial Unicode MS" w:hint="eastAsia"/>
          <w:szCs w:val="24"/>
        </w:rPr>
        <w:t xml:space="preserve"> </w:t>
      </w:r>
      <w:r w:rsidRPr="00BC4879">
        <w:rPr>
          <w:rFonts w:ascii="標楷體" w:eastAsia="標楷體" w:hAnsi="標楷體" w:cs="Arial Unicode MS"/>
          <w:szCs w:val="24"/>
        </w:rPr>
        <w:t>actively promote</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the</w:t>
      </w:r>
      <w:r w:rsidRPr="00BC4879">
        <w:rPr>
          <w:rFonts w:ascii="標楷體" w:eastAsia="標楷體" w:hAnsi="標楷體" w:cs="Arial Unicode MS" w:hint="eastAsia"/>
          <w:szCs w:val="24"/>
        </w:rPr>
        <w:t xml:space="preserve"> </w:t>
      </w:r>
      <w:r w:rsidRPr="00BC4879">
        <w:rPr>
          <w:rFonts w:ascii="標楷體" w:eastAsia="標楷體" w:hAnsi="標楷體" w:cs="Arial Unicode MS"/>
          <w:szCs w:val="24"/>
        </w:rPr>
        <w:t>professional development of teacher evaluation</w:t>
      </w:r>
      <w:r w:rsidRPr="00BC4879">
        <w:rPr>
          <w:rFonts w:ascii="標楷體" w:eastAsia="標楷體" w:hAnsi="標楷體" w:cs="Arial Unicode MS" w:hint="eastAsia"/>
          <w:szCs w:val="24"/>
        </w:rPr>
        <w:t>.</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 F</w:t>
      </w:r>
      <w:r w:rsidRPr="00BC4879">
        <w:rPr>
          <w:rFonts w:ascii="標楷體" w:eastAsia="標楷體" w:hAnsi="標楷體" w:cs="Arial Unicode MS"/>
          <w:szCs w:val="24"/>
        </w:rPr>
        <w:t>irst</w:t>
      </w:r>
      <w:r w:rsidRPr="00BC4879">
        <w:rPr>
          <w:rFonts w:ascii="標楷體" w:eastAsia="標楷體" w:hAnsi="標楷體" w:cs="Arial Unicode MS" w:hint="eastAsia"/>
          <w:szCs w:val="24"/>
        </w:rPr>
        <w:t xml:space="preserve">, the MOE </w:t>
      </w:r>
      <w:r w:rsidRPr="00BC4879">
        <w:rPr>
          <w:rFonts w:ascii="標楷體" w:eastAsia="標楷體" w:hAnsi="標楷體" w:cs="Arial Unicode MS"/>
          <w:szCs w:val="24"/>
        </w:rPr>
        <w:t>adopted a voluntary way to encourage schools and teachers in all levels to participate in the</w:t>
      </w:r>
      <w:r w:rsidRPr="00BC4879">
        <w:rPr>
          <w:rFonts w:ascii="標楷體" w:eastAsia="標楷體" w:hAnsi="標楷體" w:cs="Arial Unicode MS" w:hint="eastAsia"/>
          <w:szCs w:val="24"/>
        </w:rPr>
        <w:t xml:space="preserve"> project.</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T</w:t>
      </w:r>
      <w:r w:rsidRPr="00BC4879">
        <w:rPr>
          <w:rFonts w:ascii="標楷體" w:eastAsia="標楷體" w:hAnsi="標楷體" w:cs="Arial Unicode MS"/>
          <w:szCs w:val="24"/>
        </w:rPr>
        <w:t xml:space="preserve">hrough </w:t>
      </w:r>
      <w:r w:rsidRPr="00BC4879">
        <w:rPr>
          <w:rFonts w:ascii="標楷體" w:eastAsia="標楷體" w:hAnsi="標楷體" w:cs="Arial Unicode MS" w:hint="eastAsia"/>
          <w:szCs w:val="24"/>
        </w:rPr>
        <w:t xml:space="preserve">the </w:t>
      </w:r>
      <w:r w:rsidRPr="00BC4879">
        <w:rPr>
          <w:rFonts w:ascii="標楷體" w:eastAsia="標楷體" w:hAnsi="標楷體" w:cs="Arial Unicode MS"/>
          <w:szCs w:val="24"/>
        </w:rPr>
        <w:t>evaluation implementation</w:t>
      </w:r>
      <w:r w:rsidRPr="00BC4879">
        <w:rPr>
          <w:rFonts w:ascii="標楷體" w:eastAsia="標楷體" w:hAnsi="標楷體" w:cs="Arial Unicode MS" w:hint="eastAsia"/>
          <w:szCs w:val="24"/>
        </w:rPr>
        <w:t xml:space="preserve">, the MOE </w:t>
      </w:r>
      <w:r w:rsidRPr="00BC4879">
        <w:rPr>
          <w:rFonts w:ascii="標楷體" w:eastAsia="標楷體" w:hAnsi="標楷體" w:cs="Arial Unicode MS"/>
          <w:szCs w:val="24"/>
        </w:rPr>
        <w:t>expect</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teacher</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to benefit in the </w:t>
      </w:r>
      <w:r w:rsidRPr="00BC4879">
        <w:rPr>
          <w:rFonts w:ascii="標楷體" w:eastAsia="標楷體" w:hAnsi="標楷體" w:cs="Arial Unicode MS"/>
          <w:szCs w:val="24"/>
        </w:rPr>
        <w:t>professional</w:t>
      </w:r>
      <w:r w:rsidRPr="00BC4879">
        <w:rPr>
          <w:rFonts w:ascii="標楷體" w:eastAsia="標楷體" w:hAnsi="標楷體" w:cs="Arial Unicode MS" w:hint="eastAsia"/>
          <w:szCs w:val="24"/>
        </w:rPr>
        <w:t xml:space="preserve"> </w:t>
      </w:r>
      <w:r w:rsidRPr="00BC4879">
        <w:rPr>
          <w:rFonts w:ascii="標楷體" w:eastAsia="標楷體" w:hAnsi="標楷體" w:cs="Arial Unicode MS"/>
          <w:szCs w:val="24"/>
        </w:rPr>
        <w:t>development</w:t>
      </w:r>
      <w:r w:rsidRPr="00BC4879">
        <w:rPr>
          <w:rFonts w:ascii="標楷體" w:eastAsia="標楷體" w:hAnsi="標楷體" w:cs="Arial Unicode MS" w:hint="eastAsia"/>
          <w:szCs w:val="24"/>
        </w:rPr>
        <w:t>. It also</w:t>
      </w:r>
      <w:r w:rsidRPr="00BC4879">
        <w:rPr>
          <w:rFonts w:ascii="標楷體" w:eastAsia="標楷體" w:hAnsi="標楷體" w:cs="Arial Unicode MS"/>
          <w:szCs w:val="24"/>
        </w:rPr>
        <w:t xml:space="preserve"> promote</w:t>
      </w:r>
      <w:r w:rsidRPr="00BC4879">
        <w:rPr>
          <w:rFonts w:ascii="標楷體" w:eastAsia="標楷體" w:hAnsi="標楷體" w:cs="Arial Unicode MS" w:hint="eastAsia"/>
          <w:szCs w:val="24"/>
        </w:rPr>
        <w:t>s the</w:t>
      </w:r>
      <w:r w:rsidRPr="00BC4879">
        <w:rPr>
          <w:rFonts w:ascii="標楷體" w:eastAsia="標楷體" w:hAnsi="標楷體" w:cs="Arial Unicode MS"/>
          <w:szCs w:val="24"/>
        </w:rPr>
        <w:t xml:space="preserve"> professional growth of teachers </w:t>
      </w:r>
      <w:r w:rsidRPr="00BC4879">
        <w:rPr>
          <w:rFonts w:ascii="標楷體" w:eastAsia="標楷體" w:hAnsi="標楷體" w:cs="Arial Unicode MS" w:hint="eastAsia"/>
          <w:szCs w:val="24"/>
        </w:rPr>
        <w:t xml:space="preserve">in order </w:t>
      </w:r>
      <w:r w:rsidRPr="00BC4879">
        <w:rPr>
          <w:rFonts w:ascii="標楷體" w:eastAsia="標楷體" w:hAnsi="標楷體" w:cs="Arial Unicode MS"/>
          <w:szCs w:val="24"/>
        </w:rPr>
        <w:t xml:space="preserve">to improve the </w:t>
      </w:r>
      <w:r w:rsidRPr="00BC4879">
        <w:rPr>
          <w:rFonts w:ascii="標楷體" w:eastAsia="標楷體" w:hAnsi="標楷體" w:cs="Arial Unicode MS"/>
          <w:szCs w:val="24"/>
        </w:rPr>
        <w:lastRenderedPageBreak/>
        <w:t>quality of education and achieve educational goals.</w:t>
      </w:r>
      <w:r w:rsidRPr="00BC4879">
        <w:rPr>
          <w:rFonts w:ascii="標楷體" w:eastAsia="標楷體" w:hAnsi="標楷體" w:cs="Arial Unicode MS" w:hint="eastAsia"/>
          <w:szCs w:val="24"/>
        </w:rPr>
        <w:t xml:space="preserve">  While facing</w:t>
      </w:r>
      <w:r w:rsidRPr="00BC4879">
        <w:rPr>
          <w:rFonts w:ascii="標楷體" w:eastAsia="標楷體" w:hAnsi="標楷體" w:cs="Arial Unicode MS"/>
          <w:szCs w:val="24"/>
        </w:rPr>
        <w:t xml:space="preserve"> a rapidly changing society, school teacher</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evaluation is an inevitable trend. However, there </w:t>
      </w:r>
      <w:r w:rsidRPr="00BC4879">
        <w:rPr>
          <w:rFonts w:ascii="標楷體" w:eastAsia="標楷體" w:hAnsi="標楷體" w:cs="Arial Unicode MS" w:hint="eastAsia"/>
          <w:szCs w:val="24"/>
        </w:rPr>
        <w:t>are</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still </w:t>
      </w:r>
      <w:r w:rsidRPr="00BC4879">
        <w:rPr>
          <w:rFonts w:ascii="標楷體" w:eastAsia="標楷體" w:hAnsi="標楷體" w:cs="Arial Unicode MS"/>
          <w:szCs w:val="24"/>
        </w:rPr>
        <w:t xml:space="preserve">no clear </w:t>
      </w:r>
      <w:r w:rsidRPr="00BC4879">
        <w:rPr>
          <w:rFonts w:ascii="標楷體" w:eastAsia="標楷體" w:hAnsi="標楷體" w:cs="Arial Unicode MS" w:hint="eastAsia"/>
          <w:szCs w:val="24"/>
        </w:rPr>
        <w:t>and s</w:t>
      </w:r>
      <w:r w:rsidRPr="00BC4879">
        <w:rPr>
          <w:rFonts w:ascii="標楷體" w:eastAsia="標楷體" w:hAnsi="標楷體" w:cs="Arial Unicode MS"/>
          <w:szCs w:val="24"/>
        </w:rPr>
        <w:t>pecific approach</w:t>
      </w:r>
      <w:r w:rsidRPr="00BC4879">
        <w:rPr>
          <w:rFonts w:ascii="標楷體" w:eastAsia="標楷體" w:hAnsi="標楷體" w:cs="Arial Unicode MS" w:hint="eastAsia"/>
          <w:szCs w:val="24"/>
        </w:rPr>
        <w:t>es</w:t>
      </w:r>
      <w:r w:rsidRPr="00BC4879">
        <w:rPr>
          <w:rFonts w:ascii="標楷體" w:eastAsia="標楷體" w:hAnsi="標楷體" w:cs="Arial Unicode MS"/>
          <w:szCs w:val="24"/>
        </w:rPr>
        <w:t xml:space="preserve"> and complementary measures for teachers </w:t>
      </w:r>
      <w:r w:rsidRPr="00BC4879">
        <w:rPr>
          <w:rFonts w:ascii="標楷體" w:eastAsia="標楷體" w:hAnsi="標楷體" w:cs="Arial Unicode MS" w:hint="eastAsia"/>
          <w:szCs w:val="24"/>
        </w:rPr>
        <w:t>to follow.</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Yet the</w:t>
      </w:r>
      <w:r w:rsidRPr="00BC4879">
        <w:rPr>
          <w:rFonts w:ascii="標楷體" w:eastAsia="標楷體" w:hAnsi="標楷體" w:cs="Arial Unicode MS"/>
          <w:szCs w:val="24"/>
        </w:rPr>
        <w:t xml:space="preserve"> way</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of </w:t>
      </w:r>
      <w:r w:rsidRPr="00BC4879">
        <w:rPr>
          <w:rFonts w:ascii="標楷體" w:eastAsia="標楷體" w:hAnsi="標楷體" w:cs="Arial Unicode MS"/>
          <w:szCs w:val="24"/>
        </w:rPr>
        <w:t xml:space="preserve">evaluation </w:t>
      </w:r>
      <w:r w:rsidRPr="00BC4879">
        <w:rPr>
          <w:rFonts w:ascii="標楷體" w:eastAsia="標楷體" w:hAnsi="標楷體" w:cs="Arial Unicode MS" w:hint="eastAsia"/>
          <w:szCs w:val="24"/>
        </w:rPr>
        <w:t>vary</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therefore </w:t>
      </w:r>
      <w:r w:rsidRPr="00BC4879">
        <w:rPr>
          <w:rFonts w:ascii="標楷體" w:eastAsia="標楷體" w:hAnsi="標楷體" w:cs="Arial Unicode MS"/>
          <w:szCs w:val="24"/>
        </w:rPr>
        <w:t>connotation</w:t>
      </w:r>
      <w:r w:rsidRPr="00BC4879">
        <w:rPr>
          <w:rFonts w:ascii="標楷體" w:eastAsia="標楷體" w:hAnsi="標楷體" w:cs="Arial Unicode MS" w:hint="eastAsia"/>
          <w:szCs w:val="24"/>
        </w:rPr>
        <w:t>s</w:t>
      </w:r>
      <w:r w:rsidRPr="00BC4879">
        <w:rPr>
          <w:rFonts w:ascii="標楷體" w:eastAsia="標楷體" w:hAnsi="標楷體" w:cs="Arial Unicode MS"/>
          <w:szCs w:val="24"/>
        </w:rPr>
        <w:t xml:space="preserve"> and evaluation indicators should </w:t>
      </w:r>
      <w:r w:rsidRPr="00BC4879">
        <w:rPr>
          <w:rFonts w:ascii="標楷體" w:eastAsia="標楷體" w:hAnsi="標楷體" w:cs="Arial Unicode MS" w:hint="eastAsia"/>
          <w:szCs w:val="24"/>
        </w:rPr>
        <w:t>be included</w:t>
      </w:r>
      <w:r w:rsidRPr="00BC4879">
        <w:rPr>
          <w:rFonts w:ascii="標楷體" w:eastAsia="標楷體" w:hAnsi="標楷體" w:cs="Arial Unicode MS"/>
          <w:szCs w:val="24"/>
        </w:rPr>
        <w:t xml:space="preserve"> in the </w:t>
      </w:r>
      <w:r w:rsidRPr="00BC4879">
        <w:rPr>
          <w:rFonts w:ascii="標楷體" w:eastAsia="標楷體" w:hAnsi="標楷體" w:cs="Arial Unicode MS" w:hint="eastAsia"/>
          <w:szCs w:val="24"/>
        </w:rPr>
        <w:t xml:space="preserve">diverse </w:t>
      </w:r>
      <w:r w:rsidRPr="00BC4879">
        <w:rPr>
          <w:rFonts w:ascii="標楷體" w:eastAsia="標楷體" w:hAnsi="標楷體" w:cs="Arial Unicode MS"/>
          <w:szCs w:val="24"/>
        </w:rPr>
        <w:t xml:space="preserve">evaluation to truly promote the professional development of teachers. </w:t>
      </w:r>
    </w:p>
    <w:p w:rsidR="007C0F58" w:rsidRPr="00BC4879" w:rsidRDefault="007C0F58" w:rsidP="007C0F58">
      <w:pPr>
        <w:spacing w:afterLines="50" w:after="180" w:line="360" w:lineRule="auto"/>
        <w:ind w:firstLineChars="200" w:firstLine="480"/>
        <w:rPr>
          <w:rFonts w:ascii="標楷體" w:eastAsia="標楷體" w:hAnsi="標楷體" w:cs="Arial Unicode MS"/>
          <w:szCs w:val="24"/>
        </w:rPr>
      </w:pPr>
      <w:r w:rsidRPr="00BC4879">
        <w:rPr>
          <w:rFonts w:ascii="標楷體" w:eastAsia="標楷體" w:hAnsi="標楷體" w:cs="Arial Unicode MS"/>
          <w:szCs w:val="24"/>
        </w:rPr>
        <w:t xml:space="preserve">The full text aims to explore </w:t>
      </w:r>
      <w:r w:rsidRPr="00BC4879">
        <w:rPr>
          <w:rFonts w:ascii="標楷體" w:eastAsia="標楷體" w:hAnsi="標楷體" w:cs="Arial Unicode MS" w:hint="eastAsia"/>
          <w:szCs w:val="24"/>
        </w:rPr>
        <w:t xml:space="preserve">the history of </w:t>
      </w:r>
      <w:r w:rsidRPr="00BC4879">
        <w:rPr>
          <w:rFonts w:ascii="標楷體" w:eastAsia="標楷體" w:hAnsi="標楷體" w:cs="Arial Unicode MS"/>
          <w:szCs w:val="24"/>
        </w:rPr>
        <w:t>teachers' professional development evaluation indicators. T</w:t>
      </w:r>
      <w:r w:rsidRPr="00BC4879">
        <w:rPr>
          <w:rFonts w:ascii="標楷體" w:eastAsia="標楷體" w:hAnsi="標楷體" w:cs="Arial Unicode MS" w:hint="eastAsia"/>
          <w:szCs w:val="24"/>
        </w:rPr>
        <w:t>he c</w:t>
      </w:r>
      <w:r w:rsidRPr="00BC4879">
        <w:rPr>
          <w:rFonts w:ascii="標楷體" w:eastAsia="標楷體" w:hAnsi="標楷體" w:cs="Arial Unicode MS"/>
          <w:szCs w:val="24"/>
        </w:rPr>
        <w:t>ontent can be divided into five parts</w:t>
      </w:r>
      <w:r w:rsidRPr="00BC4879">
        <w:rPr>
          <w:rFonts w:ascii="標楷體" w:eastAsia="標楷體" w:hAnsi="標楷體" w:cs="Arial Unicode MS" w:hint="eastAsia"/>
          <w:szCs w:val="24"/>
        </w:rPr>
        <w:t>.</w:t>
      </w:r>
      <w:r w:rsidRPr="00BC4879">
        <w:rPr>
          <w:rFonts w:ascii="標楷體" w:eastAsia="標楷體" w:hAnsi="標楷體" w:cs="Arial Unicode MS"/>
          <w:szCs w:val="24"/>
        </w:rPr>
        <w:t xml:space="preserve"> First, the preface </w:t>
      </w:r>
      <w:r w:rsidRPr="00BC4879">
        <w:rPr>
          <w:rFonts w:ascii="標楷體" w:eastAsia="標楷體" w:hAnsi="標楷體" w:cs="Arial Unicode MS" w:hint="eastAsia"/>
          <w:szCs w:val="24"/>
        </w:rPr>
        <w:t>examines</w:t>
      </w:r>
      <w:r w:rsidRPr="00BC4879">
        <w:rPr>
          <w:rFonts w:ascii="標楷體" w:eastAsia="標楷體" w:hAnsi="標楷體" w:cs="Arial Unicode MS"/>
          <w:szCs w:val="24"/>
        </w:rPr>
        <w:t xml:space="preserve"> the promoting stat</w:t>
      </w:r>
      <w:r w:rsidRPr="00BC4879">
        <w:rPr>
          <w:rFonts w:ascii="標楷體" w:eastAsia="標楷體" w:hAnsi="標楷體" w:cs="Arial Unicode MS" w:hint="eastAsia"/>
          <w:szCs w:val="24"/>
        </w:rPr>
        <w:t>e</w:t>
      </w:r>
      <w:r w:rsidRPr="00BC4879">
        <w:rPr>
          <w:rFonts w:ascii="標楷體" w:eastAsia="標楷體" w:hAnsi="標楷體" w:cs="Arial Unicode MS"/>
          <w:szCs w:val="24"/>
        </w:rPr>
        <w:t xml:space="preserve"> </w:t>
      </w:r>
      <w:proofErr w:type="spellStart"/>
      <w:r w:rsidRPr="00BC4879">
        <w:rPr>
          <w:rFonts w:ascii="標楷體" w:eastAsia="標楷體" w:hAnsi="標楷體" w:cs="Arial Unicode MS" w:hint="eastAsia"/>
          <w:szCs w:val="24"/>
        </w:rPr>
        <w:t>nowsdays</w:t>
      </w:r>
      <w:proofErr w:type="spellEnd"/>
      <w:r w:rsidRPr="00BC4879">
        <w:rPr>
          <w:rFonts w:ascii="標楷體" w:eastAsia="標楷體" w:hAnsi="標楷體" w:cs="Arial Unicode MS" w:hint="eastAsia"/>
          <w:szCs w:val="24"/>
        </w:rPr>
        <w:t xml:space="preserve"> </w:t>
      </w:r>
      <w:r w:rsidRPr="00BC4879">
        <w:rPr>
          <w:rFonts w:ascii="標楷體" w:eastAsia="標楷體" w:hAnsi="標楷體" w:cs="Arial Unicode MS"/>
          <w:szCs w:val="24"/>
        </w:rPr>
        <w:t xml:space="preserve">of teacher evaluation. The second part </w:t>
      </w:r>
      <w:r w:rsidRPr="00BC4879">
        <w:rPr>
          <w:rFonts w:ascii="標楷體" w:eastAsia="標楷體" w:hAnsi="標楷體" w:cs="Arial Unicode MS" w:hint="eastAsia"/>
          <w:szCs w:val="24"/>
        </w:rPr>
        <w:t xml:space="preserve">elaborates </w:t>
      </w:r>
      <w:r w:rsidRPr="00BC4879">
        <w:rPr>
          <w:rFonts w:ascii="標楷體" w:eastAsia="標楷體" w:hAnsi="標楷體" w:cs="Arial Unicode MS"/>
          <w:szCs w:val="24"/>
        </w:rPr>
        <w:t>the connotation of teachers' professional development and evaluation indicators</w:t>
      </w:r>
      <w:r w:rsidRPr="00BC4879">
        <w:rPr>
          <w:rFonts w:ascii="標楷體" w:eastAsia="標楷體" w:hAnsi="標楷體" w:cs="Arial Unicode MS" w:hint="eastAsia"/>
          <w:szCs w:val="24"/>
        </w:rPr>
        <w:t>.</w:t>
      </w:r>
      <w:r w:rsidRPr="00BC4879">
        <w:rPr>
          <w:rFonts w:ascii="標楷體" w:eastAsia="標楷體" w:hAnsi="標楷體" w:cs="Arial Unicode MS"/>
          <w:szCs w:val="24"/>
        </w:rPr>
        <w:t xml:space="preserve"> </w:t>
      </w:r>
      <w:r w:rsidRPr="00BC4879">
        <w:rPr>
          <w:rFonts w:ascii="標楷體" w:eastAsia="標楷體" w:hAnsi="標楷體" w:cs="Arial Unicode MS" w:hint="eastAsia"/>
          <w:szCs w:val="24"/>
        </w:rPr>
        <w:t xml:space="preserve">In </w:t>
      </w:r>
      <w:r w:rsidRPr="00BC4879">
        <w:rPr>
          <w:rFonts w:ascii="標楷體" w:eastAsia="標楷體" w:hAnsi="標楷體" w:cs="Arial Unicode MS"/>
          <w:szCs w:val="24"/>
        </w:rPr>
        <w:t xml:space="preserve">Part </w:t>
      </w:r>
      <w:r w:rsidRPr="00BC4879">
        <w:rPr>
          <w:rFonts w:ascii="標楷體" w:eastAsia="標楷體" w:hAnsi="標楷體" w:cs="Arial Unicode MS" w:hint="eastAsia"/>
          <w:szCs w:val="24"/>
        </w:rPr>
        <w:t>three, we will focus on the</w:t>
      </w:r>
      <w:r w:rsidRPr="00BC4879">
        <w:rPr>
          <w:rFonts w:ascii="標楷體" w:eastAsia="標楷體" w:hAnsi="標楷體" w:cs="Arial Unicode MS"/>
          <w:szCs w:val="24"/>
        </w:rPr>
        <w:t xml:space="preserve"> studies of teacher professional development rubrics</w:t>
      </w:r>
      <w:r w:rsidRPr="00BC4879">
        <w:rPr>
          <w:rFonts w:ascii="標楷體" w:eastAsia="標楷體" w:hAnsi="標楷體" w:cs="Arial Unicode MS" w:hint="eastAsia"/>
          <w:szCs w:val="24"/>
        </w:rPr>
        <w:t>. T</w:t>
      </w:r>
      <w:r w:rsidRPr="00BC4879">
        <w:rPr>
          <w:rFonts w:ascii="標楷體" w:eastAsia="標楷體" w:hAnsi="標楷體" w:cs="Arial Unicode MS"/>
          <w:szCs w:val="24"/>
        </w:rPr>
        <w:t>he fourth part shows the status nowadays of the implementation in teachers' professional development evaluation indicators</w:t>
      </w:r>
      <w:r w:rsidRPr="00BC4879">
        <w:rPr>
          <w:rFonts w:ascii="標楷體" w:eastAsia="標楷體" w:hAnsi="標楷體" w:cs="Arial Unicode MS" w:hint="eastAsia"/>
          <w:szCs w:val="24"/>
        </w:rPr>
        <w:t xml:space="preserve">. </w:t>
      </w:r>
      <w:r w:rsidRPr="00BC4879">
        <w:rPr>
          <w:rFonts w:ascii="標楷體" w:eastAsia="標楷體" w:hAnsi="標楷體" w:cs="Arial Unicode MS"/>
          <w:szCs w:val="24"/>
        </w:rPr>
        <w:t xml:space="preserve"> Finally, </w:t>
      </w:r>
      <w:r w:rsidRPr="00BC4879">
        <w:rPr>
          <w:rFonts w:ascii="標楷體" w:eastAsia="標楷體" w:hAnsi="標楷體" w:cs="Arial Unicode MS" w:hint="eastAsia"/>
          <w:szCs w:val="24"/>
        </w:rPr>
        <w:t>we will summarize the study</w:t>
      </w:r>
      <w:r w:rsidRPr="00BC4879">
        <w:rPr>
          <w:rFonts w:ascii="標楷體" w:eastAsia="標楷體" w:hAnsi="標楷體" w:cs="Arial Unicode MS"/>
          <w:szCs w:val="24"/>
        </w:rPr>
        <w:t>.</w:t>
      </w:r>
      <w:r w:rsidRPr="00BC4879">
        <w:rPr>
          <w:rFonts w:ascii="標楷體" w:eastAsia="標楷體" w:hAnsi="標楷體" w:cs="Arial Unicode MS" w:hint="eastAsia"/>
          <w:szCs w:val="24"/>
        </w:rPr>
        <w:t xml:space="preserve">  </w:t>
      </w:r>
    </w:p>
    <w:p w:rsidR="007C0F58" w:rsidRPr="00BC4879" w:rsidRDefault="007C0F58" w:rsidP="007C0F58">
      <w:pPr>
        <w:spacing w:line="360" w:lineRule="auto"/>
        <w:rPr>
          <w:rFonts w:ascii="標楷體" w:eastAsia="標楷體" w:hAnsi="標楷體"/>
        </w:rPr>
      </w:pPr>
      <w:r w:rsidRPr="00BC4879">
        <w:rPr>
          <w:rFonts w:ascii="標楷體" w:eastAsia="標楷體" w:hAnsi="標楷體" w:cs="Arial Unicode MS"/>
          <w:b/>
          <w:bCs/>
          <w:sz w:val="28"/>
          <w:szCs w:val="28"/>
        </w:rPr>
        <w:t>Keywords：Teacher evaluation</w:t>
      </w:r>
      <w:r w:rsidRPr="00BC4879">
        <w:rPr>
          <w:rFonts w:ascii="標楷體" w:eastAsia="標楷體" w:hAnsi="標楷體" w:cs="Arial Unicode MS" w:hint="eastAsia"/>
          <w:b/>
          <w:bCs/>
          <w:sz w:val="28"/>
          <w:szCs w:val="28"/>
        </w:rPr>
        <w:t xml:space="preserve"> </w:t>
      </w:r>
      <w:r w:rsidRPr="00BC4879">
        <w:rPr>
          <w:rFonts w:ascii="標楷體" w:eastAsia="標楷體" w:hAnsi="標楷體" w:cs="Arial Unicode MS"/>
          <w:b/>
          <w:bCs/>
          <w:sz w:val="28"/>
          <w:szCs w:val="28"/>
        </w:rPr>
        <w:t>，teacher</w:t>
      </w:r>
      <w:r w:rsidRPr="00BC4879">
        <w:rPr>
          <w:rFonts w:ascii="標楷體" w:eastAsia="標楷體" w:hAnsi="標楷體" w:cs="Arial Unicode MS" w:hint="eastAsia"/>
          <w:b/>
          <w:bCs/>
          <w:sz w:val="28"/>
          <w:szCs w:val="28"/>
        </w:rPr>
        <w:t>s</w:t>
      </w:r>
      <w:r w:rsidRPr="00BC4879">
        <w:rPr>
          <w:rFonts w:ascii="標楷體" w:eastAsia="標楷體" w:hAnsi="標楷體" w:cs="Arial Unicode MS"/>
          <w:b/>
          <w:bCs/>
          <w:sz w:val="28"/>
          <w:szCs w:val="28"/>
        </w:rPr>
        <w:t>’ professional</w:t>
      </w:r>
      <w:r w:rsidRPr="00BC4879">
        <w:rPr>
          <w:rFonts w:ascii="標楷體" w:eastAsia="標楷體" w:hAnsi="標楷體" w:cs="Arial Unicode MS" w:hint="eastAsia"/>
          <w:b/>
          <w:bCs/>
          <w:sz w:val="28"/>
          <w:szCs w:val="28"/>
        </w:rPr>
        <w:t xml:space="preserve"> </w:t>
      </w:r>
      <w:proofErr w:type="spellStart"/>
      <w:r w:rsidRPr="00BC4879">
        <w:rPr>
          <w:rFonts w:ascii="標楷體" w:eastAsia="標楷體" w:hAnsi="標楷體" w:cs="Arial Unicode MS"/>
          <w:b/>
          <w:bCs/>
          <w:sz w:val="28"/>
          <w:szCs w:val="28"/>
        </w:rPr>
        <w:t>development,evaluation</w:t>
      </w:r>
      <w:proofErr w:type="spellEnd"/>
      <w:r w:rsidRPr="00BC4879">
        <w:rPr>
          <w:rFonts w:ascii="標楷體" w:eastAsia="標楷體" w:hAnsi="標楷體" w:cs="Arial Unicode MS"/>
          <w:b/>
          <w:bCs/>
          <w:sz w:val="28"/>
          <w:szCs w:val="28"/>
        </w:rPr>
        <w:t>, professional development</w:t>
      </w:r>
    </w:p>
    <w:p w:rsidR="007C0F58" w:rsidRPr="00BC4879" w:rsidRDefault="007C0F58" w:rsidP="007C0F58">
      <w:pPr>
        <w:rPr>
          <w:rFonts w:ascii="標楷體" w:eastAsia="標楷體" w:hAnsi="標楷體"/>
          <w:b/>
          <w:sz w:val="32"/>
          <w:szCs w:val="32"/>
        </w:rPr>
        <w:sectPr w:rsidR="007C0F58" w:rsidRPr="00BC4879" w:rsidSect="002C7525">
          <w:footerReference w:type="even" r:id="rId9"/>
          <w:footerReference w:type="default" r:id="rId10"/>
          <w:pgSz w:w="11906" w:h="16838"/>
          <w:pgMar w:top="1440" w:right="1800" w:bottom="1440" w:left="1800" w:header="851" w:footer="992" w:gutter="0"/>
          <w:cols w:space="425"/>
          <w:titlePg/>
          <w:docGrid w:type="lines" w:linePitch="360"/>
        </w:sectPr>
      </w:pPr>
    </w:p>
    <w:p w:rsidR="007C0F58" w:rsidRPr="00BC4879" w:rsidRDefault="007C0F58" w:rsidP="007C0F58">
      <w:pPr>
        <w:spacing w:line="360" w:lineRule="auto"/>
        <w:rPr>
          <w:rFonts w:ascii="標楷體" w:eastAsia="標楷體" w:hAnsi="標楷體"/>
          <w:b/>
          <w:sz w:val="32"/>
          <w:szCs w:val="32"/>
        </w:rPr>
      </w:pPr>
    </w:p>
    <w:p w:rsidR="007C0F58" w:rsidRPr="00BC4879" w:rsidRDefault="007C0F58" w:rsidP="007C0F58">
      <w:pPr>
        <w:spacing w:line="600" w:lineRule="exact"/>
        <w:ind w:leftChars="-50" w:left="-120"/>
        <w:jc w:val="center"/>
        <w:rPr>
          <w:rFonts w:ascii="標楷體" w:eastAsia="標楷體" w:hAnsi="標楷體"/>
          <w:b/>
          <w:sz w:val="36"/>
          <w:szCs w:val="36"/>
        </w:rPr>
      </w:pPr>
      <w:r w:rsidRPr="00BC4879">
        <w:rPr>
          <w:rFonts w:ascii="標楷體" w:eastAsia="標楷體" w:hAnsi="標楷體" w:hint="eastAsia"/>
          <w:b/>
          <w:sz w:val="36"/>
          <w:szCs w:val="36"/>
        </w:rPr>
        <w:t>臺灣地區大學生就學貸款政策之檢討與策進</w:t>
      </w:r>
    </w:p>
    <w:p w:rsidR="007C0F58" w:rsidRPr="00BC4879" w:rsidRDefault="007C0F58" w:rsidP="007C0F58">
      <w:pPr>
        <w:spacing w:line="600" w:lineRule="exact"/>
        <w:ind w:leftChars="-50" w:left="-120"/>
        <w:jc w:val="center"/>
        <w:rPr>
          <w:rFonts w:ascii="標楷體" w:eastAsia="標楷體" w:hAnsi="標楷體"/>
          <w:sz w:val="32"/>
          <w:szCs w:val="32"/>
        </w:rPr>
      </w:pPr>
      <w:r w:rsidRPr="00BC4879">
        <w:rPr>
          <w:rFonts w:ascii="標楷體" w:eastAsia="標楷體" w:hAnsi="標楷體" w:hint="eastAsia"/>
          <w:sz w:val="32"/>
          <w:szCs w:val="32"/>
        </w:rPr>
        <w:t>陳英俊、湯惠玲</w:t>
      </w:r>
    </w:p>
    <w:p w:rsidR="007C0F58" w:rsidRPr="00BC4879" w:rsidRDefault="007C0F58" w:rsidP="007C0F58">
      <w:pPr>
        <w:spacing w:line="600" w:lineRule="exact"/>
        <w:ind w:leftChars="-50" w:left="-120"/>
        <w:jc w:val="center"/>
        <w:rPr>
          <w:rFonts w:ascii="標楷體" w:eastAsia="標楷體" w:hAnsi="標楷體"/>
          <w:sz w:val="32"/>
          <w:szCs w:val="32"/>
        </w:rPr>
      </w:pPr>
      <w:r w:rsidRPr="00BC4879">
        <w:rPr>
          <w:rFonts w:ascii="標楷體" w:eastAsia="標楷體" w:hAnsi="標楷體" w:hint="eastAsia"/>
          <w:sz w:val="32"/>
          <w:szCs w:val="32"/>
        </w:rPr>
        <w:t>國立東華大學教育博士班行政組研究生</w:t>
      </w:r>
    </w:p>
    <w:p w:rsidR="007C0F58" w:rsidRPr="00BC4879" w:rsidRDefault="007C0F58" w:rsidP="007C0F58">
      <w:pPr>
        <w:widowControl/>
        <w:spacing w:beforeLines="50" w:before="120"/>
        <w:jc w:val="center"/>
        <w:textAlignment w:val="top"/>
        <w:rPr>
          <w:rFonts w:ascii="標楷體" w:eastAsia="標楷體" w:hAnsi="標楷體" w:cs="Arial"/>
          <w:kern w:val="0"/>
          <w:sz w:val="36"/>
          <w:szCs w:val="36"/>
          <w:lang w:val="en"/>
        </w:rPr>
      </w:pPr>
      <w:r w:rsidRPr="00BC4879">
        <w:rPr>
          <w:rFonts w:ascii="標楷體" w:eastAsia="標楷體" w:hAnsi="標楷體" w:cs="Arial" w:hint="eastAsia"/>
          <w:kern w:val="0"/>
          <w:sz w:val="32"/>
          <w:szCs w:val="32"/>
          <w:lang w:val="en"/>
        </w:rPr>
        <w:t>摘要</w:t>
      </w:r>
    </w:p>
    <w:p w:rsidR="007C0F58" w:rsidRDefault="007C0F58" w:rsidP="00253963">
      <w:pPr>
        <w:widowControl/>
        <w:spacing w:beforeLines="50" w:before="120" w:line="400" w:lineRule="exact"/>
        <w:ind w:firstLineChars="200" w:firstLine="480"/>
        <w:jc w:val="both"/>
        <w:textAlignment w:val="top"/>
        <w:rPr>
          <w:rFonts w:ascii="標楷體" w:eastAsia="標楷體" w:hAnsi="標楷體" w:cs="Arial"/>
          <w:kern w:val="0"/>
          <w:lang w:val="en"/>
        </w:rPr>
      </w:pPr>
      <w:r w:rsidRPr="00BC4879">
        <w:rPr>
          <w:rFonts w:ascii="標楷體" w:eastAsia="標楷體" w:hAnsi="標楷體" w:cs="Arial" w:hint="eastAsia"/>
          <w:kern w:val="0"/>
          <w:lang w:val="en"/>
        </w:rPr>
        <w:t>臺灣地區大學生就學貸款政策，是政府為了協助經濟弱勢的家庭與學生，使其在就學期間無須為高額學雜費之沉重負擔而影響到其接受教育與就學的機會，是一項值得肯定的公共政策。但由於受到整體經濟環境不景氣的影響，以及因物價漲幅波動而伴隨提高的學雜費，就學貸款的人數亦屢創新高，對於政府就學貸款的財政負擔而言，因為編列就學貸款預算也是教育經費支出的一部分，每年要編列龐大的就學貸款利息支出經費，也將造成其他教育經費編列的排擠效用，亦形成政府財政上的負擔。再者，由於就學貸款並不需要提供擔保物，倘貸款學生屆期不依約還款，將使得原本立意良好的就學貸款政策，卻變成學貸族與政府雙輸的局面。是以，如何和解決政府就學貸款的財政負擔與學生的還款負擔，逐漸成為政府在推展就學貸款政策上的一個重要議題，殊有檢討與策進之必要。</w:t>
      </w:r>
    </w:p>
    <w:p w:rsidR="00DF1067" w:rsidRDefault="00DF1067" w:rsidP="007C0F58">
      <w:pPr>
        <w:widowControl/>
        <w:spacing w:beforeLines="50" w:before="120"/>
        <w:ind w:firstLineChars="200" w:firstLine="480"/>
        <w:jc w:val="both"/>
        <w:textAlignment w:val="top"/>
        <w:rPr>
          <w:rFonts w:ascii="標楷體" w:eastAsia="標楷體" w:hAnsi="標楷體" w:cs="Arial"/>
          <w:kern w:val="0"/>
          <w:lang w:val="en"/>
        </w:rPr>
      </w:pPr>
    </w:p>
    <w:p w:rsidR="00DF1067" w:rsidRPr="00253963" w:rsidRDefault="00DF1067" w:rsidP="00DF1067">
      <w:pPr>
        <w:jc w:val="center"/>
        <w:rPr>
          <w:rFonts w:ascii="標楷體" w:eastAsia="標楷體" w:hAnsi="標楷體" w:cs="Arial"/>
          <w:kern w:val="0"/>
          <w:sz w:val="32"/>
          <w:szCs w:val="32"/>
          <w:lang w:val="en"/>
        </w:rPr>
      </w:pPr>
      <w:r w:rsidRPr="00253963">
        <w:rPr>
          <w:rFonts w:ascii="標楷體" w:eastAsia="標楷體" w:hAnsi="標楷體" w:hint="eastAsia"/>
          <w:b/>
          <w:sz w:val="32"/>
          <w:szCs w:val="32"/>
        </w:rPr>
        <w:t>Abstract</w:t>
      </w:r>
    </w:p>
    <w:p w:rsidR="007C0F58" w:rsidRPr="00BC4879" w:rsidRDefault="007C0F58" w:rsidP="007C0F58">
      <w:pPr>
        <w:widowControl/>
        <w:spacing w:beforeLines="50" w:before="120"/>
        <w:ind w:firstLineChars="200" w:firstLine="480"/>
        <w:jc w:val="both"/>
        <w:textAlignment w:val="top"/>
        <w:rPr>
          <w:rFonts w:ascii="標楷體" w:eastAsia="標楷體" w:hAnsi="標楷體" w:cs="Arial"/>
          <w:kern w:val="0"/>
          <w:lang w:val="en"/>
        </w:rPr>
      </w:pPr>
      <w:r w:rsidRPr="00BC4879">
        <w:rPr>
          <w:rFonts w:ascii="標楷體" w:eastAsia="標楷體" w:hAnsi="標楷體" w:cs="Arial"/>
          <w:kern w:val="0"/>
          <w:lang w:val="en"/>
        </w:rPr>
        <w:t xml:space="preserve">Each year many low income families are worried about the high expense of the tuition fees for attending the University.  As a result, the government offers the Student Loan Program which is a good public policy that will help students to pay off the debt after their graduation. Students could concentrate on their academic work during the college year. </w:t>
      </w:r>
    </w:p>
    <w:p w:rsidR="007C0F58" w:rsidRPr="00BC4879" w:rsidRDefault="007C0F58" w:rsidP="007C0F58">
      <w:pPr>
        <w:widowControl/>
        <w:spacing w:beforeLines="50" w:before="120"/>
        <w:ind w:firstLineChars="200" w:firstLine="480"/>
        <w:jc w:val="both"/>
        <w:textAlignment w:val="top"/>
        <w:rPr>
          <w:rFonts w:ascii="標楷體" w:eastAsia="標楷體" w:hAnsi="標楷體" w:cs="Arial"/>
          <w:kern w:val="0"/>
          <w:lang w:val="en"/>
        </w:rPr>
      </w:pPr>
      <w:r w:rsidRPr="00BC4879">
        <w:rPr>
          <w:rFonts w:ascii="標楷體" w:eastAsia="標楷體" w:hAnsi="標楷體" w:cs="Arial"/>
          <w:kern w:val="0"/>
          <w:lang w:val="en"/>
        </w:rPr>
        <w:t>Nowadays, Student Loan Program receive many applicants because of the economy is harsh and also the inflation causes the rising of the tuition and incidental fees. The government is going to have a bigger increase the budget not only at the principal but also the yearly interest for the student load loan; however, the yearly total education budget is fixed and that will jeopardize/lessen on all other funding in the whole budget.</w:t>
      </w:r>
    </w:p>
    <w:p w:rsidR="007C0F58" w:rsidRPr="00BC4879" w:rsidRDefault="007C0F58" w:rsidP="007C0F58">
      <w:pPr>
        <w:widowControl/>
        <w:spacing w:beforeLines="50" w:before="120"/>
        <w:ind w:firstLineChars="200" w:firstLine="480"/>
        <w:jc w:val="both"/>
        <w:textAlignment w:val="top"/>
        <w:rPr>
          <w:rFonts w:ascii="標楷體" w:eastAsia="標楷體" w:hAnsi="標楷體" w:cs="Arial"/>
          <w:kern w:val="0"/>
          <w:lang w:val="en"/>
        </w:rPr>
      </w:pPr>
      <w:r w:rsidRPr="00BC4879">
        <w:rPr>
          <w:rFonts w:ascii="標楷體" w:eastAsia="標楷體" w:hAnsi="標楷體" w:cs="Arial"/>
          <w:kern w:val="0"/>
          <w:lang w:val="en"/>
        </w:rPr>
        <w:t>Besides, there are no requirements for the students to provide any mortgages for the student loans.  In some cases, students just do not pay back the loan and it causes many criticisms for this policy.  So there is room to improve and discuss the Student Loan Program on how to maintain a balance educational budget on Student Loan Program with other Educational Program, and how to prevent the students who is taking the loopholes by not paying back the loan.</w:t>
      </w:r>
    </w:p>
    <w:p w:rsidR="007C0F58" w:rsidRPr="00BC4879" w:rsidRDefault="007C0F58">
      <w:pPr>
        <w:widowControl/>
        <w:rPr>
          <w:rFonts w:ascii="標楷體" w:eastAsia="標楷體" w:hAnsi="標楷體"/>
          <w:spacing w:val="-6"/>
          <w:sz w:val="48"/>
          <w:szCs w:val="48"/>
          <w:lang w:val="en"/>
        </w:rPr>
      </w:pPr>
      <w:r w:rsidRPr="00BC4879">
        <w:rPr>
          <w:rFonts w:ascii="標楷體" w:eastAsia="標楷體" w:hAnsi="標楷體"/>
          <w:spacing w:val="-6"/>
          <w:sz w:val="48"/>
          <w:szCs w:val="48"/>
          <w:lang w:val="en"/>
        </w:rPr>
        <w:br w:type="page"/>
      </w:r>
    </w:p>
    <w:p w:rsidR="007C0F58" w:rsidRPr="00BC4879" w:rsidRDefault="007C0F58" w:rsidP="007C0F58">
      <w:pPr>
        <w:jc w:val="center"/>
        <w:rPr>
          <w:rFonts w:ascii="標楷體" w:eastAsia="標楷體" w:hAnsi="標楷體"/>
          <w:b/>
          <w:sz w:val="36"/>
          <w:szCs w:val="36"/>
        </w:rPr>
      </w:pPr>
      <w:r w:rsidRPr="00BC4879">
        <w:rPr>
          <w:rFonts w:ascii="標楷體" w:eastAsia="標楷體" w:hAnsi="標楷體"/>
          <w:b/>
          <w:sz w:val="36"/>
          <w:szCs w:val="36"/>
        </w:rPr>
        <w:lastRenderedPageBreak/>
        <w:t>知識濟濟時代</w:t>
      </w:r>
      <w:r w:rsidRPr="00BC4879">
        <w:rPr>
          <w:rFonts w:ascii="標楷體" w:eastAsia="標楷體" w:hAnsi="標楷體" w:hint="eastAsia"/>
          <w:b/>
          <w:sz w:val="36"/>
          <w:szCs w:val="36"/>
        </w:rPr>
        <w:t>下</w:t>
      </w:r>
      <w:r w:rsidRPr="00BC4879">
        <w:rPr>
          <w:rFonts w:ascii="標楷體" w:eastAsia="標楷體" w:hAnsi="標楷體"/>
          <w:b/>
          <w:sz w:val="36"/>
          <w:szCs w:val="36"/>
        </w:rPr>
        <w:t>中小學教育之現況與展望</w:t>
      </w:r>
    </w:p>
    <w:p w:rsidR="007C0F58" w:rsidRPr="00BC4879" w:rsidRDefault="007C0F58" w:rsidP="007C0F58">
      <w:pPr>
        <w:spacing w:line="600" w:lineRule="exact"/>
        <w:jc w:val="center"/>
        <w:rPr>
          <w:rFonts w:ascii="標楷體" w:eastAsia="標楷體" w:hAnsi="標楷體"/>
          <w:sz w:val="32"/>
          <w:szCs w:val="32"/>
        </w:rPr>
      </w:pPr>
      <w:r w:rsidRPr="00BC4879">
        <w:rPr>
          <w:rFonts w:ascii="標楷體" w:eastAsia="標楷體" w:hAnsi="標楷體"/>
          <w:color w:val="000000"/>
          <w:sz w:val="32"/>
          <w:szCs w:val="32"/>
        </w:rPr>
        <w:t>羅燕琴</w:t>
      </w:r>
      <w:r w:rsidRPr="00BC4879">
        <w:rPr>
          <w:rStyle w:val="af7"/>
          <w:rFonts w:ascii="標楷體" w:eastAsia="標楷體" w:hAnsi="標楷體"/>
          <w:sz w:val="32"/>
          <w:szCs w:val="32"/>
        </w:rPr>
        <w:t>*</w:t>
      </w:r>
      <w:r w:rsidRPr="00BC4879">
        <w:rPr>
          <w:rFonts w:ascii="標楷體" w:eastAsia="標楷體" w:hAnsi="標楷體"/>
          <w:color w:val="000000"/>
          <w:sz w:val="32"/>
          <w:szCs w:val="32"/>
        </w:rPr>
        <w:t xml:space="preserve"> 范熾文</w:t>
      </w:r>
      <w:r w:rsidRPr="00BC4879">
        <w:rPr>
          <w:rStyle w:val="af7"/>
          <w:rFonts w:ascii="標楷體" w:eastAsia="標楷體" w:hAnsi="標楷體"/>
          <w:sz w:val="32"/>
          <w:szCs w:val="32"/>
        </w:rPr>
        <w:t>**</w:t>
      </w:r>
    </w:p>
    <w:p w:rsidR="007C0F58" w:rsidRPr="00BC4879" w:rsidRDefault="007C0F58" w:rsidP="0018449A">
      <w:pPr>
        <w:spacing w:line="600" w:lineRule="exact"/>
        <w:jc w:val="center"/>
        <w:rPr>
          <w:rFonts w:ascii="標楷體" w:eastAsia="標楷體" w:hAnsi="標楷體"/>
          <w:sz w:val="32"/>
          <w:szCs w:val="32"/>
        </w:rPr>
      </w:pPr>
      <w:r w:rsidRPr="00BC4879">
        <w:rPr>
          <w:rFonts w:ascii="標楷體" w:eastAsia="標楷體" w:hAnsi="標楷體"/>
          <w:sz w:val="32"/>
          <w:szCs w:val="32"/>
        </w:rPr>
        <w:t>東華大學教育行政與管理學系研究生</w:t>
      </w:r>
      <w:r w:rsidRPr="00BC4879">
        <w:rPr>
          <w:rStyle w:val="af7"/>
          <w:rFonts w:ascii="標楷體" w:eastAsia="標楷體" w:hAnsi="標楷體"/>
          <w:sz w:val="32"/>
          <w:szCs w:val="32"/>
        </w:rPr>
        <w:t>*</w:t>
      </w:r>
      <w:r w:rsidRPr="00BC4879">
        <w:rPr>
          <w:rFonts w:ascii="標楷體" w:eastAsia="標楷體" w:hAnsi="標楷體"/>
          <w:sz w:val="32"/>
          <w:szCs w:val="32"/>
        </w:rPr>
        <w:t>、教授</w:t>
      </w:r>
      <w:r w:rsidRPr="00BC4879">
        <w:rPr>
          <w:rStyle w:val="af7"/>
          <w:rFonts w:ascii="標楷體" w:eastAsia="標楷體" w:hAnsi="標楷體"/>
          <w:sz w:val="32"/>
          <w:szCs w:val="32"/>
        </w:rPr>
        <w:t>**</w:t>
      </w:r>
    </w:p>
    <w:p w:rsidR="0018449A" w:rsidRPr="00BC4879" w:rsidRDefault="0018449A" w:rsidP="0018449A">
      <w:pPr>
        <w:spacing w:line="600" w:lineRule="exact"/>
        <w:rPr>
          <w:rFonts w:ascii="標楷體" w:eastAsia="標楷體" w:hAnsi="標楷體"/>
          <w:color w:val="000000"/>
          <w:sz w:val="32"/>
          <w:szCs w:val="32"/>
        </w:rPr>
      </w:pPr>
    </w:p>
    <w:p w:rsidR="007C0F58" w:rsidRPr="00BC4879" w:rsidRDefault="007C0F58" w:rsidP="007C0F58">
      <w:pPr>
        <w:rPr>
          <w:rFonts w:ascii="標楷體" w:eastAsia="標楷體" w:hAnsi="標楷體"/>
          <w:b/>
          <w:sz w:val="28"/>
        </w:rPr>
      </w:pPr>
      <w:r w:rsidRPr="00BC4879">
        <w:rPr>
          <w:rFonts w:ascii="標楷體" w:eastAsia="標楷體" w:hAnsi="標楷體"/>
          <w:b/>
          <w:sz w:val="32"/>
          <w:szCs w:val="32"/>
        </w:rPr>
        <w:t xml:space="preserve">                         摘要</w:t>
      </w:r>
    </w:p>
    <w:p w:rsidR="007C0F58" w:rsidRPr="00BC4879" w:rsidRDefault="0018449A" w:rsidP="00253963">
      <w:pPr>
        <w:spacing w:line="400" w:lineRule="exact"/>
        <w:rPr>
          <w:rFonts w:ascii="標楷體" w:eastAsia="標楷體" w:hAnsi="標楷體"/>
        </w:rPr>
      </w:pPr>
      <w:r w:rsidRPr="00BC4879">
        <w:rPr>
          <w:rFonts w:ascii="標楷體" w:eastAsia="標楷體" w:hAnsi="標楷體" w:hint="eastAsia"/>
        </w:rPr>
        <w:t xml:space="preserve">　　</w:t>
      </w:r>
      <w:r w:rsidR="007C0F58" w:rsidRPr="00BC4879">
        <w:rPr>
          <w:rFonts w:ascii="標楷體" w:eastAsia="標楷體" w:hAnsi="標楷體" w:hint="eastAsia"/>
        </w:rPr>
        <w:t>杜佛勒出版第三波一書，</w:t>
      </w:r>
      <w:r w:rsidR="007C0F58" w:rsidRPr="00BC4879">
        <w:rPr>
          <w:rFonts w:ascii="標楷體" w:eastAsia="標楷體" w:hAnsi="標楷體"/>
        </w:rPr>
        <w:t>二十世紀中期電腦問世後，電腦資訊的結合，促使人類的生活及社會型態，均產生大幅度的變革，徹底改變了人類生活面貌，稱為第三波的衝擊，我們的社會已邁向電腦及資訊時代。因為學校是教育的組織，要引導社會變遷發展；教師是扮演知識傳遞與創造角色，負責教導學生學習</w:t>
      </w:r>
      <w:r w:rsidR="007C0F58" w:rsidRPr="00BC4879">
        <w:rPr>
          <w:rFonts w:ascii="標楷體" w:eastAsia="標楷體" w:hAnsi="標楷體" w:hint="eastAsia"/>
        </w:rPr>
        <w:t>。</w:t>
      </w:r>
      <w:r w:rsidR="007C0F58" w:rsidRPr="00BC4879">
        <w:rPr>
          <w:rFonts w:ascii="標楷體" w:eastAsia="標楷體" w:hAnsi="標楷體"/>
        </w:rPr>
        <w:t>知識經濟特性</w:t>
      </w:r>
      <w:r w:rsidR="007C0F58" w:rsidRPr="00BC4879">
        <w:rPr>
          <w:rFonts w:ascii="標楷體" w:eastAsia="標楷體" w:hAnsi="標楷體" w:hint="eastAsia"/>
        </w:rPr>
        <w:t>將促使學校重視教師知識</w:t>
      </w:r>
      <w:r w:rsidR="007C0F58" w:rsidRPr="00BC4879">
        <w:rPr>
          <w:rFonts w:ascii="標楷體" w:eastAsia="標楷體" w:hAnsi="標楷體"/>
        </w:rPr>
        <w:t>，在此前提下，如何推動知識管理，是當前學校領導者最重要的課題。茲提出推動知識管理、建構優質學校文化、鼓勵成員參與決定、校長採取轉型領導、加強領導者與成員溝通對話，與發展學習型組織。</w:t>
      </w:r>
    </w:p>
    <w:p w:rsidR="007C0F58" w:rsidRPr="00BC4879" w:rsidRDefault="007C0F58" w:rsidP="007C0F58">
      <w:pPr>
        <w:jc w:val="center"/>
        <w:rPr>
          <w:rFonts w:ascii="標楷體" w:eastAsia="標楷體" w:hAnsi="標楷體"/>
          <w:bCs/>
          <w:iCs/>
          <w:color w:val="000000"/>
          <w:sz w:val="28"/>
          <w:szCs w:val="28"/>
          <w:lang w:val="en"/>
        </w:rPr>
      </w:pPr>
    </w:p>
    <w:p w:rsidR="007C0F58" w:rsidRPr="00BC4879" w:rsidRDefault="007C0F58" w:rsidP="007C0F58">
      <w:pPr>
        <w:jc w:val="center"/>
        <w:rPr>
          <w:rFonts w:ascii="標楷體" w:eastAsia="標楷體" w:hAnsi="標楷體"/>
          <w:bCs/>
          <w:iCs/>
          <w:color w:val="000000"/>
          <w:sz w:val="28"/>
          <w:szCs w:val="28"/>
          <w:lang w:val="en"/>
        </w:rPr>
      </w:pPr>
      <w:r w:rsidRPr="00BC4879">
        <w:rPr>
          <w:rFonts w:ascii="標楷體" w:eastAsia="標楷體" w:hAnsi="標楷體" w:hint="eastAsia"/>
          <w:bCs/>
          <w:iCs/>
          <w:color w:val="000000"/>
          <w:sz w:val="28"/>
          <w:szCs w:val="28"/>
          <w:lang w:val="en"/>
        </w:rPr>
        <w:t xml:space="preserve">The perspective of school reform in </w:t>
      </w:r>
      <w:r w:rsidRPr="00BC4879">
        <w:rPr>
          <w:rFonts w:ascii="標楷體" w:eastAsia="標楷體" w:hAnsi="標楷體" w:hint="eastAsia"/>
          <w:color w:val="231F20"/>
          <w:kern w:val="0"/>
          <w:sz w:val="28"/>
          <w:szCs w:val="28"/>
        </w:rPr>
        <w:t>k</w:t>
      </w:r>
      <w:r w:rsidRPr="00BC4879">
        <w:rPr>
          <w:rFonts w:ascii="標楷體" w:eastAsia="標楷體" w:hAnsi="標楷體"/>
          <w:color w:val="231F20"/>
          <w:kern w:val="0"/>
          <w:sz w:val="28"/>
          <w:szCs w:val="28"/>
        </w:rPr>
        <w:t>nowledge-based economy</w:t>
      </w:r>
      <w:r w:rsidRPr="00BC4879">
        <w:rPr>
          <w:rFonts w:ascii="標楷體" w:eastAsia="標楷體" w:hAnsi="標楷體" w:hint="eastAsia"/>
          <w:color w:val="231F20"/>
          <w:kern w:val="0"/>
          <w:sz w:val="28"/>
          <w:szCs w:val="28"/>
        </w:rPr>
        <w:t xml:space="preserve"> society.</w:t>
      </w:r>
    </w:p>
    <w:p w:rsidR="00DF1067" w:rsidRDefault="007C0F58" w:rsidP="007C0F58">
      <w:pPr>
        <w:rPr>
          <w:rFonts w:ascii="標楷體" w:eastAsia="標楷體" w:hAnsi="標楷體"/>
          <w:bCs/>
          <w:iCs/>
          <w:color w:val="000000"/>
          <w:lang w:val="en"/>
        </w:rPr>
      </w:pPr>
      <w:r w:rsidRPr="00BC4879">
        <w:rPr>
          <w:rFonts w:ascii="標楷體" w:eastAsia="標楷體" w:hAnsi="標楷體" w:hint="eastAsia"/>
          <w:bCs/>
          <w:iCs/>
          <w:color w:val="000000"/>
          <w:lang w:val="en"/>
        </w:rPr>
        <w:t xml:space="preserve">                        </w:t>
      </w:r>
    </w:p>
    <w:p w:rsidR="00DF1067" w:rsidRPr="00BC4879" w:rsidRDefault="00DF1067" w:rsidP="00DF1067">
      <w:pPr>
        <w:jc w:val="center"/>
        <w:rPr>
          <w:rFonts w:ascii="標楷體" w:eastAsia="標楷體" w:hAnsi="標楷體"/>
          <w:b/>
          <w:sz w:val="28"/>
          <w:szCs w:val="28"/>
        </w:rPr>
      </w:pPr>
      <w:r w:rsidRPr="00BC4879">
        <w:rPr>
          <w:rFonts w:ascii="標楷體" w:eastAsia="標楷體" w:hAnsi="標楷體" w:hint="eastAsia"/>
          <w:b/>
          <w:sz w:val="28"/>
          <w:szCs w:val="28"/>
        </w:rPr>
        <w:t>Abstract</w:t>
      </w:r>
    </w:p>
    <w:p w:rsidR="0018449A" w:rsidRPr="00BC4879" w:rsidRDefault="007C0F58" w:rsidP="0018449A">
      <w:pPr>
        <w:pStyle w:val="af0"/>
        <w:spacing w:line="340" w:lineRule="exact"/>
        <w:ind w:firstLineChars="200" w:firstLine="500"/>
        <w:jc w:val="both"/>
      </w:pPr>
      <w:r w:rsidRPr="00BC4879">
        <w:rPr>
          <w:bCs/>
          <w:iCs/>
          <w:lang w:val="en"/>
        </w:rPr>
        <w:t>The Third Wave</w:t>
      </w:r>
      <w:r w:rsidRPr="00BC4879">
        <w:rPr>
          <w:lang w:val="en"/>
        </w:rPr>
        <w:t xml:space="preserve"> is a book published in 1980 by </w:t>
      </w:r>
      <w:hyperlink r:id="rId11" w:tooltip="Alvin Toffler" w:history="1">
        <w:r w:rsidRPr="00BC4879">
          <w:rPr>
            <w:rStyle w:val="ab"/>
            <w:color w:val="000000"/>
            <w:lang w:val="en"/>
          </w:rPr>
          <w:t>Alvin Toffler</w:t>
        </w:r>
      </w:hyperlink>
      <w:r w:rsidRPr="00BC4879">
        <w:rPr>
          <w:kern w:val="0"/>
        </w:rPr>
        <w:t xml:space="preserve"> .</w:t>
      </w:r>
      <w:r w:rsidRPr="00BC4879">
        <w:rPr>
          <w:lang w:val="en"/>
        </w:rPr>
        <w:t>The nature of society are significantly altered by the impact of new technology.</w:t>
      </w:r>
      <w:r w:rsidRPr="00BC4879">
        <w:rPr>
          <w:rFonts w:hint="eastAsia"/>
          <w:lang w:val="en"/>
        </w:rPr>
        <w:t xml:space="preserve"> </w:t>
      </w:r>
      <w:r w:rsidRPr="00BC4879">
        <w:rPr>
          <w:color w:val="231F20"/>
          <w:kern w:val="0"/>
        </w:rPr>
        <w:t>Knowledge-based economy is a “new economy” offering endless productivity gains.</w:t>
      </w:r>
      <w:r w:rsidRPr="00BC4879">
        <w:rPr>
          <w:color w:val="000000"/>
        </w:rPr>
        <w:t xml:space="preserve"> The </w:t>
      </w:r>
      <w:r w:rsidRPr="00BC4879">
        <w:rPr>
          <w:bCs/>
          <w:color w:val="000000"/>
        </w:rPr>
        <w:t>function</w:t>
      </w:r>
      <w:r w:rsidRPr="00BC4879">
        <w:rPr>
          <w:color w:val="000000"/>
        </w:rPr>
        <w:t xml:space="preserve"> of our </w:t>
      </w:r>
      <w:r w:rsidRPr="00BC4879">
        <w:rPr>
          <w:bCs/>
          <w:color w:val="000000"/>
        </w:rPr>
        <w:t xml:space="preserve">school </w:t>
      </w:r>
      <w:r w:rsidRPr="00BC4879">
        <w:t>play an active role in</w:t>
      </w:r>
      <w:r w:rsidRPr="00BC4879">
        <w:rPr>
          <w:bCs/>
          <w:color w:val="000000"/>
        </w:rPr>
        <w:t xml:space="preserve"> leading social progress and teaching </w:t>
      </w:r>
      <w:r w:rsidRPr="00BC4879">
        <w:rPr>
          <w:color w:val="222222"/>
        </w:rPr>
        <w:t>student to achieve goals, work effectively with others. It will be essential to meet the challenges of the 21st century.</w:t>
      </w:r>
      <w:r w:rsidRPr="00BC4879">
        <w:rPr>
          <w:color w:val="231F20"/>
          <w:kern w:val="0"/>
        </w:rPr>
        <w:t xml:space="preserve"> </w:t>
      </w:r>
      <w:r w:rsidRPr="00BC4879">
        <w:rPr>
          <w:color w:val="000000"/>
        </w:rPr>
        <w:t>In a knowledge economy, a significant part of a school 's value may consist of its teachers' knowledge (intellectual capital).</w:t>
      </w:r>
      <w:r w:rsidRPr="00BC4879">
        <w:rPr>
          <w:rFonts w:hint="eastAsia"/>
          <w:color w:val="000000"/>
        </w:rPr>
        <w:t xml:space="preserve"> </w:t>
      </w:r>
      <w:r w:rsidRPr="00BC4879">
        <w:t xml:space="preserve">Followings are the </w:t>
      </w:r>
      <w:proofErr w:type="spellStart"/>
      <w:r w:rsidRPr="00BC4879">
        <w:t>ecommendation</w:t>
      </w:r>
      <w:proofErr w:type="spellEnd"/>
      <w:r w:rsidRPr="00BC4879">
        <w:t xml:space="preserve">: 1.Enact school’s </w:t>
      </w:r>
      <w:r w:rsidRPr="00BC4879">
        <w:rPr>
          <w:color w:val="000000"/>
        </w:rPr>
        <w:t>knowledge management.</w:t>
      </w:r>
      <w:r w:rsidRPr="00BC4879">
        <w:rPr>
          <w:rFonts w:hint="eastAsia"/>
          <w:color w:val="000000"/>
        </w:rPr>
        <w:t xml:space="preserve"> </w:t>
      </w:r>
      <w:r w:rsidRPr="00BC4879">
        <w:rPr>
          <w:color w:val="000000"/>
        </w:rPr>
        <w:t>2.</w:t>
      </w:r>
      <w:r w:rsidRPr="00BC4879">
        <w:t>Establish high quality school culture.</w:t>
      </w:r>
      <w:r w:rsidRPr="00BC4879">
        <w:rPr>
          <w:rFonts w:hint="eastAsia"/>
        </w:rPr>
        <w:t xml:space="preserve"> </w:t>
      </w:r>
      <w:r w:rsidRPr="00BC4879">
        <w:t>3.Encourage teacher participate decision-making. 4.adopt transformational leadership.</w:t>
      </w:r>
      <w:r w:rsidRPr="00BC4879">
        <w:rPr>
          <w:rFonts w:hint="eastAsia"/>
        </w:rPr>
        <w:t xml:space="preserve"> </w:t>
      </w:r>
      <w:r w:rsidRPr="00BC4879">
        <w:t>5.Strengthen principal’s community with staff.6.Strengthen organizational learning.</w:t>
      </w:r>
    </w:p>
    <w:sectPr w:rsidR="0018449A" w:rsidRPr="00BC4879" w:rsidSect="00B77743">
      <w:headerReference w:type="default" r:id="rId12"/>
      <w:footerReference w:type="default" r:id="rId13"/>
      <w:pgSz w:w="11906" w:h="16838"/>
      <w:pgMar w:top="851" w:right="849" w:bottom="1440" w:left="15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4A" w:rsidRDefault="0066484A" w:rsidP="00E36DF9">
      <w:r>
        <w:separator/>
      </w:r>
    </w:p>
  </w:endnote>
  <w:endnote w:type="continuationSeparator" w:id="0">
    <w:p w:rsidR="0066484A" w:rsidRDefault="0066484A" w:rsidP="00E3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華康儷中宋">
    <w:charset w:val="88"/>
    <w:family w:val="modern"/>
    <w:pitch w:val="fixed"/>
    <w:sig w:usb0="80000001" w:usb1="28091800" w:usb2="00000016" w:usb3="00000000" w:csb0="00100000" w:csb1="00000000"/>
  </w:font>
  <w:font w:name="AdobeMingStd-Light">
    <w:altName w:val="細明體"/>
    <w:panose1 w:val="00000000000000000000"/>
    <w:charset w:val="88"/>
    <w:family w:val="auto"/>
    <w:notTrueType/>
    <w:pitch w:val="default"/>
    <w:sig w:usb0="00000001" w:usb1="08080000" w:usb2="00000010" w:usb3="00000000" w:csb0="00100000" w:csb1="00000000"/>
  </w:font>
  <w:font w:name="DFMingStd-W5">
    <w:altName w:val="Microsoft JhengHei U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6" w:rsidRDefault="00351B56" w:rsidP="002C7525">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51B56" w:rsidRDefault="00351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6" w:rsidRDefault="00351B56" w:rsidP="002C7525">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C2BE9">
      <w:rPr>
        <w:rStyle w:val="af6"/>
        <w:noProof/>
      </w:rPr>
      <w:t>9</w:t>
    </w:r>
    <w:r>
      <w:rPr>
        <w:rStyle w:val="af6"/>
      </w:rPr>
      <w:fldChar w:fldCharType="end"/>
    </w:r>
  </w:p>
  <w:p w:rsidR="00351B56" w:rsidRDefault="00351B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6576"/>
      <w:docPartObj>
        <w:docPartGallery w:val="Page Numbers (Bottom of Page)"/>
        <w:docPartUnique/>
      </w:docPartObj>
    </w:sdtPr>
    <w:sdtEndPr/>
    <w:sdtContent>
      <w:p w:rsidR="00351B56" w:rsidRDefault="00351B56">
        <w:pPr>
          <w:pStyle w:val="a7"/>
          <w:jc w:val="center"/>
        </w:pPr>
        <w:r>
          <w:fldChar w:fldCharType="begin"/>
        </w:r>
        <w:r>
          <w:instrText>PAGE   \* MERGEFORMAT</w:instrText>
        </w:r>
        <w:r>
          <w:fldChar w:fldCharType="separate"/>
        </w:r>
        <w:r w:rsidR="00F8072E" w:rsidRPr="00F8072E">
          <w:rPr>
            <w:noProof/>
            <w:lang w:val="zh-TW"/>
          </w:rPr>
          <w:t>26</w:t>
        </w:r>
        <w:r>
          <w:fldChar w:fldCharType="end"/>
        </w:r>
      </w:p>
    </w:sdtContent>
  </w:sdt>
  <w:p w:rsidR="00351B56" w:rsidRDefault="00351B56" w:rsidP="00E45BD0">
    <w:pPr>
      <w:pStyle w:val="a7"/>
      <w:ind w:rightChars="-218" w:right="-523"/>
      <w:jc w:val="right"/>
    </w:pPr>
    <w:r>
      <w:rPr>
        <w:noProof/>
      </w:rPr>
      <w:drawing>
        <wp:inline distT="0" distB="0" distL="0" distR="0" wp14:anchorId="16711245" wp14:editId="0AD68EDA">
          <wp:extent cx="2167769" cy="377825"/>
          <wp:effectExtent l="0" t="0" r="444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2450724" cy="4271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4A" w:rsidRDefault="0066484A" w:rsidP="00E36DF9">
      <w:r>
        <w:separator/>
      </w:r>
    </w:p>
  </w:footnote>
  <w:footnote w:type="continuationSeparator" w:id="0">
    <w:p w:rsidR="0066484A" w:rsidRDefault="0066484A" w:rsidP="00E3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56" w:rsidRPr="00837699" w:rsidRDefault="00351B56" w:rsidP="00837699">
    <w:pPr>
      <w:pStyle w:val="a5"/>
      <w:ind w:leftChars="-354" w:left="-170" w:rightChars="-396" w:right="-950" w:hangingChars="425" w:hanging="680"/>
      <w:rPr>
        <w:rFonts w:ascii="微軟正黑體" w:eastAsia="微軟正黑體" w:hAnsi="微軟正黑體"/>
        <w:sz w:val="16"/>
        <w:szCs w:val="16"/>
      </w:rPr>
    </w:pPr>
    <w:r w:rsidRPr="00E45054">
      <w:rPr>
        <w:rFonts w:ascii="微軟正黑體" w:eastAsia="微軟正黑體" w:hAnsi="微軟正黑體" w:hint="eastAsia"/>
        <w:b/>
        <w:sz w:val="16"/>
        <w:szCs w:val="16"/>
      </w:rPr>
      <w:t xml:space="preserve">國立東華大學教育行政與管理研究所                               </w:t>
    </w:r>
    <w:r w:rsidRPr="00E45054">
      <w:rPr>
        <w:rFonts w:ascii="微軟正黑體" w:eastAsia="微軟正黑體" w:hAnsi="微軟正黑體"/>
        <w:b/>
        <w:sz w:val="16"/>
        <w:szCs w:val="16"/>
      </w:rPr>
      <w:t xml:space="preserve">                  </w:t>
    </w:r>
    <w:r w:rsidRPr="00E45054">
      <w:rPr>
        <w:rFonts w:ascii="微軟正黑體" w:eastAsia="微軟正黑體" w:hAnsi="微軟正黑體" w:hint="eastAsia"/>
        <w:b/>
        <w:sz w:val="16"/>
        <w:szCs w:val="16"/>
      </w:rPr>
      <w:t xml:space="preserve"> </w:t>
    </w:r>
    <w:r w:rsidRPr="00E45054">
      <w:rPr>
        <w:rFonts w:ascii="微軟正黑體" w:eastAsia="微軟正黑體" w:hAnsi="微軟正黑體"/>
        <w:b/>
        <w:sz w:val="16"/>
        <w:szCs w:val="16"/>
      </w:rPr>
      <w:t xml:space="preserve">            </w:t>
    </w:r>
    <w:r>
      <w:rPr>
        <w:rFonts w:ascii="微軟正黑體" w:eastAsia="微軟正黑體" w:hAnsi="微軟正黑體"/>
        <w:b/>
        <w:sz w:val="16"/>
        <w:szCs w:val="16"/>
      </w:rPr>
      <w:t xml:space="preserve">      </w:t>
    </w:r>
    <w:r w:rsidRPr="00E45054">
      <w:rPr>
        <w:rFonts w:ascii="微軟正黑體" w:eastAsia="微軟正黑體" w:hAnsi="微軟正黑體" w:hint="eastAsia"/>
        <w:b/>
        <w:sz w:val="16"/>
        <w:szCs w:val="16"/>
      </w:rPr>
      <w:t>國際教育與文化課程</w:t>
    </w:r>
    <w:r>
      <w:rPr>
        <w:rFonts w:ascii="微軟正黑體" w:eastAsia="微軟正黑體" w:hAnsi="微軟正黑體" w:hint="eastAsia"/>
        <w:b/>
        <w:sz w:val="16"/>
        <w:szCs w:val="16"/>
      </w:rPr>
      <w:t>參訪計畫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0E94AC"/>
    <w:lvl w:ilvl="0">
      <w:numFmt w:val="bullet"/>
      <w:lvlText w:val="*"/>
      <w:lvlJc w:val="left"/>
    </w:lvl>
  </w:abstractNum>
  <w:abstractNum w:abstractNumId="1">
    <w:nsid w:val="16BE3B9C"/>
    <w:multiLevelType w:val="hybridMultilevel"/>
    <w:tmpl w:val="B08A5050"/>
    <w:lvl w:ilvl="0" w:tplc="E4C02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BB1844"/>
    <w:multiLevelType w:val="hybridMultilevel"/>
    <w:tmpl w:val="C6FE74E2"/>
    <w:lvl w:ilvl="0" w:tplc="D39CB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BC826E5"/>
    <w:multiLevelType w:val="hybridMultilevel"/>
    <w:tmpl w:val="D1309508"/>
    <w:lvl w:ilvl="0" w:tplc="F51AAE80">
      <w:start w:val="1"/>
      <w:numFmt w:val="taiwaneseCountingThousand"/>
      <w:lvlText w:val="(%1)"/>
      <w:lvlJc w:val="left"/>
      <w:pPr>
        <w:ind w:left="416" w:hanging="416"/>
      </w:pPr>
      <w:rPr>
        <w:rFonts w:ascii="Calibri" w:eastAsia="新細明體" w:hAnsi="Calibri"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39B5920"/>
    <w:multiLevelType w:val="hybridMultilevel"/>
    <w:tmpl w:val="D3ECAEA0"/>
    <w:lvl w:ilvl="0" w:tplc="89621EB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9644032"/>
    <w:multiLevelType w:val="hybridMultilevel"/>
    <w:tmpl w:val="86B41AA0"/>
    <w:lvl w:ilvl="0" w:tplc="2B42F56A">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620763C4"/>
    <w:multiLevelType w:val="hybridMultilevel"/>
    <w:tmpl w:val="6ABE80FE"/>
    <w:lvl w:ilvl="0" w:tplc="B57022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A97D29"/>
    <w:multiLevelType w:val="hybridMultilevel"/>
    <w:tmpl w:val="D3ECAEA0"/>
    <w:lvl w:ilvl="0" w:tplc="89621EB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74652969"/>
    <w:multiLevelType w:val="hybridMultilevel"/>
    <w:tmpl w:val="BC0CB552"/>
    <w:lvl w:ilvl="0" w:tplc="FE7EF446">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39"/>
    <w:rsid w:val="000017F7"/>
    <w:rsid w:val="00002772"/>
    <w:rsid w:val="00003ABC"/>
    <w:rsid w:val="00011501"/>
    <w:rsid w:val="00013192"/>
    <w:rsid w:val="00020779"/>
    <w:rsid w:val="00026773"/>
    <w:rsid w:val="000276C6"/>
    <w:rsid w:val="00030F7A"/>
    <w:rsid w:val="00035BA8"/>
    <w:rsid w:val="000413C8"/>
    <w:rsid w:val="00044306"/>
    <w:rsid w:val="0004778A"/>
    <w:rsid w:val="00050694"/>
    <w:rsid w:val="000511F3"/>
    <w:rsid w:val="00056F7B"/>
    <w:rsid w:val="0007244B"/>
    <w:rsid w:val="0007273A"/>
    <w:rsid w:val="000811BC"/>
    <w:rsid w:val="00084C36"/>
    <w:rsid w:val="0008519C"/>
    <w:rsid w:val="00090478"/>
    <w:rsid w:val="00091557"/>
    <w:rsid w:val="00092632"/>
    <w:rsid w:val="00092AAF"/>
    <w:rsid w:val="000A3472"/>
    <w:rsid w:val="000A7270"/>
    <w:rsid w:val="000B02C3"/>
    <w:rsid w:val="000B629A"/>
    <w:rsid w:val="000C0FA8"/>
    <w:rsid w:val="000C2205"/>
    <w:rsid w:val="000C7A2A"/>
    <w:rsid w:val="000D46AF"/>
    <w:rsid w:val="000D5CC1"/>
    <w:rsid w:val="000E0280"/>
    <w:rsid w:val="000E12F0"/>
    <w:rsid w:val="0010541B"/>
    <w:rsid w:val="0010799A"/>
    <w:rsid w:val="00110F4D"/>
    <w:rsid w:val="00120FC3"/>
    <w:rsid w:val="0012169E"/>
    <w:rsid w:val="00132DF9"/>
    <w:rsid w:val="001353A7"/>
    <w:rsid w:val="001435C6"/>
    <w:rsid w:val="0015207F"/>
    <w:rsid w:val="00162CBB"/>
    <w:rsid w:val="00163B6C"/>
    <w:rsid w:val="001651A7"/>
    <w:rsid w:val="00167A95"/>
    <w:rsid w:val="001718AE"/>
    <w:rsid w:val="00174938"/>
    <w:rsid w:val="00176B73"/>
    <w:rsid w:val="0018182C"/>
    <w:rsid w:val="00183AF3"/>
    <w:rsid w:val="0018449A"/>
    <w:rsid w:val="001848A4"/>
    <w:rsid w:val="00192246"/>
    <w:rsid w:val="00195E34"/>
    <w:rsid w:val="00196626"/>
    <w:rsid w:val="001966AF"/>
    <w:rsid w:val="001A6AFA"/>
    <w:rsid w:val="001B0988"/>
    <w:rsid w:val="001B09C6"/>
    <w:rsid w:val="001C1A39"/>
    <w:rsid w:val="001C3A1C"/>
    <w:rsid w:val="001C5973"/>
    <w:rsid w:val="001C658B"/>
    <w:rsid w:val="001D0776"/>
    <w:rsid w:val="001D2CEC"/>
    <w:rsid w:val="001D4FCA"/>
    <w:rsid w:val="001F5BE2"/>
    <w:rsid w:val="002055C1"/>
    <w:rsid w:val="00210C56"/>
    <w:rsid w:val="002130EC"/>
    <w:rsid w:val="00216CC3"/>
    <w:rsid w:val="00224DA4"/>
    <w:rsid w:val="00225430"/>
    <w:rsid w:val="00232FB0"/>
    <w:rsid w:val="00233F20"/>
    <w:rsid w:val="00236AA0"/>
    <w:rsid w:val="00243F3E"/>
    <w:rsid w:val="002440F5"/>
    <w:rsid w:val="00252E65"/>
    <w:rsid w:val="00253963"/>
    <w:rsid w:val="00255538"/>
    <w:rsid w:val="0026341A"/>
    <w:rsid w:val="00272D10"/>
    <w:rsid w:val="002741F8"/>
    <w:rsid w:val="00282225"/>
    <w:rsid w:val="00286008"/>
    <w:rsid w:val="0029738D"/>
    <w:rsid w:val="002A3664"/>
    <w:rsid w:val="002A530B"/>
    <w:rsid w:val="002A5587"/>
    <w:rsid w:val="002A7DD1"/>
    <w:rsid w:val="002C0399"/>
    <w:rsid w:val="002C4308"/>
    <w:rsid w:val="002C494B"/>
    <w:rsid w:val="002C58D2"/>
    <w:rsid w:val="002C7525"/>
    <w:rsid w:val="002D5D3B"/>
    <w:rsid w:val="002D7EAE"/>
    <w:rsid w:val="002E2D71"/>
    <w:rsid w:val="002F054D"/>
    <w:rsid w:val="002F0FF3"/>
    <w:rsid w:val="002F1DD6"/>
    <w:rsid w:val="002F278E"/>
    <w:rsid w:val="002F3868"/>
    <w:rsid w:val="002F5190"/>
    <w:rsid w:val="003175D9"/>
    <w:rsid w:val="003216B8"/>
    <w:rsid w:val="00321F98"/>
    <w:rsid w:val="00325C9A"/>
    <w:rsid w:val="00330B99"/>
    <w:rsid w:val="00334670"/>
    <w:rsid w:val="003355D1"/>
    <w:rsid w:val="00351B56"/>
    <w:rsid w:val="00354D2C"/>
    <w:rsid w:val="00355B29"/>
    <w:rsid w:val="00357CD5"/>
    <w:rsid w:val="00364B89"/>
    <w:rsid w:val="00365BBF"/>
    <w:rsid w:val="00366933"/>
    <w:rsid w:val="00366B94"/>
    <w:rsid w:val="00382ADA"/>
    <w:rsid w:val="00386E82"/>
    <w:rsid w:val="003A01D6"/>
    <w:rsid w:val="003A4ABC"/>
    <w:rsid w:val="003B523E"/>
    <w:rsid w:val="003B6FC7"/>
    <w:rsid w:val="003C0515"/>
    <w:rsid w:val="003C1532"/>
    <w:rsid w:val="003C166E"/>
    <w:rsid w:val="003C1A59"/>
    <w:rsid w:val="003C558B"/>
    <w:rsid w:val="003D119B"/>
    <w:rsid w:val="003D2E34"/>
    <w:rsid w:val="003D7A3E"/>
    <w:rsid w:val="003D7F4C"/>
    <w:rsid w:val="003E0962"/>
    <w:rsid w:val="003E2EFB"/>
    <w:rsid w:val="003E5A0D"/>
    <w:rsid w:val="003F7CA9"/>
    <w:rsid w:val="00400A02"/>
    <w:rsid w:val="00412E26"/>
    <w:rsid w:val="00413BF1"/>
    <w:rsid w:val="00414EA9"/>
    <w:rsid w:val="00416B14"/>
    <w:rsid w:val="00417179"/>
    <w:rsid w:val="00417A46"/>
    <w:rsid w:val="00422172"/>
    <w:rsid w:val="0042797F"/>
    <w:rsid w:val="00433ABE"/>
    <w:rsid w:val="0043402C"/>
    <w:rsid w:val="00434142"/>
    <w:rsid w:val="00441ACC"/>
    <w:rsid w:val="0044562E"/>
    <w:rsid w:val="00445C41"/>
    <w:rsid w:val="004541BA"/>
    <w:rsid w:val="00455E96"/>
    <w:rsid w:val="00461A20"/>
    <w:rsid w:val="00463C4C"/>
    <w:rsid w:val="004644BB"/>
    <w:rsid w:val="00471C2C"/>
    <w:rsid w:val="00475F0A"/>
    <w:rsid w:val="0048257C"/>
    <w:rsid w:val="004869FA"/>
    <w:rsid w:val="004917EC"/>
    <w:rsid w:val="004B2F33"/>
    <w:rsid w:val="004C0D06"/>
    <w:rsid w:val="004C3020"/>
    <w:rsid w:val="004C499C"/>
    <w:rsid w:val="004C4A3C"/>
    <w:rsid w:val="004C7663"/>
    <w:rsid w:val="004D0057"/>
    <w:rsid w:val="004D0A15"/>
    <w:rsid w:val="004D205C"/>
    <w:rsid w:val="004D40FC"/>
    <w:rsid w:val="004E126E"/>
    <w:rsid w:val="004F5528"/>
    <w:rsid w:val="004F7396"/>
    <w:rsid w:val="00500415"/>
    <w:rsid w:val="00510880"/>
    <w:rsid w:val="0051303C"/>
    <w:rsid w:val="0051537D"/>
    <w:rsid w:val="00515E40"/>
    <w:rsid w:val="00516962"/>
    <w:rsid w:val="00533999"/>
    <w:rsid w:val="005356EA"/>
    <w:rsid w:val="00546AFA"/>
    <w:rsid w:val="00547256"/>
    <w:rsid w:val="0055697B"/>
    <w:rsid w:val="00556E72"/>
    <w:rsid w:val="00565859"/>
    <w:rsid w:val="00565A27"/>
    <w:rsid w:val="00566AB9"/>
    <w:rsid w:val="00574C21"/>
    <w:rsid w:val="0057664D"/>
    <w:rsid w:val="005824D8"/>
    <w:rsid w:val="005863A9"/>
    <w:rsid w:val="00586B50"/>
    <w:rsid w:val="00586F93"/>
    <w:rsid w:val="00587D24"/>
    <w:rsid w:val="00592A15"/>
    <w:rsid w:val="00593E04"/>
    <w:rsid w:val="00597673"/>
    <w:rsid w:val="005A0AEE"/>
    <w:rsid w:val="005A585E"/>
    <w:rsid w:val="005A5945"/>
    <w:rsid w:val="005A7E03"/>
    <w:rsid w:val="005B1331"/>
    <w:rsid w:val="005B64C2"/>
    <w:rsid w:val="005C2B8C"/>
    <w:rsid w:val="005C2EA1"/>
    <w:rsid w:val="005C414A"/>
    <w:rsid w:val="005C4640"/>
    <w:rsid w:val="005D0457"/>
    <w:rsid w:val="005E51A9"/>
    <w:rsid w:val="005F6CD2"/>
    <w:rsid w:val="00602926"/>
    <w:rsid w:val="00605181"/>
    <w:rsid w:val="006054B9"/>
    <w:rsid w:val="0061137E"/>
    <w:rsid w:val="00612C59"/>
    <w:rsid w:val="006217C2"/>
    <w:rsid w:val="006247E1"/>
    <w:rsid w:val="006266F5"/>
    <w:rsid w:val="00634094"/>
    <w:rsid w:val="00642EFF"/>
    <w:rsid w:val="0064539C"/>
    <w:rsid w:val="006541CA"/>
    <w:rsid w:val="006626D6"/>
    <w:rsid w:val="0066484A"/>
    <w:rsid w:val="0066790F"/>
    <w:rsid w:val="00673DE6"/>
    <w:rsid w:val="00677F43"/>
    <w:rsid w:val="00684F1B"/>
    <w:rsid w:val="006A52A9"/>
    <w:rsid w:val="006B14F4"/>
    <w:rsid w:val="006C317B"/>
    <w:rsid w:val="006C4D89"/>
    <w:rsid w:val="006D46F3"/>
    <w:rsid w:val="006E0EC5"/>
    <w:rsid w:val="006E1EED"/>
    <w:rsid w:val="006F0699"/>
    <w:rsid w:val="006F28F7"/>
    <w:rsid w:val="007008FC"/>
    <w:rsid w:val="00701746"/>
    <w:rsid w:val="00703DA9"/>
    <w:rsid w:val="00710AB8"/>
    <w:rsid w:val="00727232"/>
    <w:rsid w:val="00735B06"/>
    <w:rsid w:val="00736418"/>
    <w:rsid w:val="00745774"/>
    <w:rsid w:val="00757438"/>
    <w:rsid w:val="0076709D"/>
    <w:rsid w:val="007676C3"/>
    <w:rsid w:val="00776E94"/>
    <w:rsid w:val="00783CDE"/>
    <w:rsid w:val="00787BE5"/>
    <w:rsid w:val="00795B91"/>
    <w:rsid w:val="00796F37"/>
    <w:rsid w:val="007A32D0"/>
    <w:rsid w:val="007B0234"/>
    <w:rsid w:val="007B20F9"/>
    <w:rsid w:val="007B5040"/>
    <w:rsid w:val="007B6C9C"/>
    <w:rsid w:val="007C0494"/>
    <w:rsid w:val="007C0F58"/>
    <w:rsid w:val="007C165C"/>
    <w:rsid w:val="007C2BE9"/>
    <w:rsid w:val="007C4A13"/>
    <w:rsid w:val="007D3E25"/>
    <w:rsid w:val="007D4FC8"/>
    <w:rsid w:val="007D6FDF"/>
    <w:rsid w:val="007E6CAF"/>
    <w:rsid w:val="007F3743"/>
    <w:rsid w:val="007F6480"/>
    <w:rsid w:val="007F764B"/>
    <w:rsid w:val="00802032"/>
    <w:rsid w:val="00803789"/>
    <w:rsid w:val="0081047F"/>
    <w:rsid w:val="008211FF"/>
    <w:rsid w:val="00827239"/>
    <w:rsid w:val="00836B31"/>
    <w:rsid w:val="00837699"/>
    <w:rsid w:val="00837735"/>
    <w:rsid w:val="008447E1"/>
    <w:rsid w:val="00846BA1"/>
    <w:rsid w:val="00852C11"/>
    <w:rsid w:val="00856703"/>
    <w:rsid w:val="00857328"/>
    <w:rsid w:val="00862E53"/>
    <w:rsid w:val="0086356A"/>
    <w:rsid w:val="00863901"/>
    <w:rsid w:val="00882BB5"/>
    <w:rsid w:val="00883983"/>
    <w:rsid w:val="00883DDE"/>
    <w:rsid w:val="0089025C"/>
    <w:rsid w:val="00890788"/>
    <w:rsid w:val="008A1BF0"/>
    <w:rsid w:val="008A2A0E"/>
    <w:rsid w:val="008A69AD"/>
    <w:rsid w:val="008C2524"/>
    <w:rsid w:val="008C389B"/>
    <w:rsid w:val="008C4A80"/>
    <w:rsid w:val="008D1190"/>
    <w:rsid w:val="008D1D59"/>
    <w:rsid w:val="008D2302"/>
    <w:rsid w:val="008D6D97"/>
    <w:rsid w:val="008E3D38"/>
    <w:rsid w:val="008E3EDF"/>
    <w:rsid w:val="008E59F4"/>
    <w:rsid w:val="008F0CA1"/>
    <w:rsid w:val="009013F7"/>
    <w:rsid w:val="00902205"/>
    <w:rsid w:val="00904D58"/>
    <w:rsid w:val="00906445"/>
    <w:rsid w:val="0091004E"/>
    <w:rsid w:val="00913A73"/>
    <w:rsid w:val="00915483"/>
    <w:rsid w:val="009241FD"/>
    <w:rsid w:val="00926433"/>
    <w:rsid w:val="00927FBF"/>
    <w:rsid w:val="0093160F"/>
    <w:rsid w:val="00934B55"/>
    <w:rsid w:val="00935A4F"/>
    <w:rsid w:val="00935B28"/>
    <w:rsid w:val="00940BDE"/>
    <w:rsid w:val="00941788"/>
    <w:rsid w:val="00946A14"/>
    <w:rsid w:val="0094743B"/>
    <w:rsid w:val="0094790F"/>
    <w:rsid w:val="0096601A"/>
    <w:rsid w:val="009828DC"/>
    <w:rsid w:val="009833A1"/>
    <w:rsid w:val="009918E1"/>
    <w:rsid w:val="00991C79"/>
    <w:rsid w:val="00993EF0"/>
    <w:rsid w:val="009A1358"/>
    <w:rsid w:val="009A1A10"/>
    <w:rsid w:val="009A2049"/>
    <w:rsid w:val="009C7CBB"/>
    <w:rsid w:val="009D1409"/>
    <w:rsid w:val="009D1C1D"/>
    <w:rsid w:val="009E16A8"/>
    <w:rsid w:val="009E17C8"/>
    <w:rsid w:val="009F1CD4"/>
    <w:rsid w:val="00A00E3D"/>
    <w:rsid w:val="00A02FB1"/>
    <w:rsid w:val="00A07EBB"/>
    <w:rsid w:val="00A12BD2"/>
    <w:rsid w:val="00A41D5A"/>
    <w:rsid w:val="00A42945"/>
    <w:rsid w:val="00A43698"/>
    <w:rsid w:val="00A45733"/>
    <w:rsid w:val="00A475FA"/>
    <w:rsid w:val="00A50059"/>
    <w:rsid w:val="00A55B1C"/>
    <w:rsid w:val="00A5665A"/>
    <w:rsid w:val="00A6197F"/>
    <w:rsid w:val="00A734C8"/>
    <w:rsid w:val="00A74509"/>
    <w:rsid w:val="00A75C27"/>
    <w:rsid w:val="00A8798B"/>
    <w:rsid w:val="00A92EC6"/>
    <w:rsid w:val="00A961A2"/>
    <w:rsid w:val="00A962B9"/>
    <w:rsid w:val="00A96946"/>
    <w:rsid w:val="00AA1D23"/>
    <w:rsid w:val="00AB0F75"/>
    <w:rsid w:val="00AB63B0"/>
    <w:rsid w:val="00AC0140"/>
    <w:rsid w:val="00AC2CF4"/>
    <w:rsid w:val="00AC67EB"/>
    <w:rsid w:val="00AD0641"/>
    <w:rsid w:val="00AD175F"/>
    <w:rsid w:val="00AD55CE"/>
    <w:rsid w:val="00AD7711"/>
    <w:rsid w:val="00AE49A2"/>
    <w:rsid w:val="00AE6314"/>
    <w:rsid w:val="00AF4ABB"/>
    <w:rsid w:val="00AF516F"/>
    <w:rsid w:val="00AF7522"/>
    <w:rsid w:val="00B0020D"/>
    <w:rsid w:val="00B00FB0"/>
    <w:rsid w:val="00B01F79"/>
    <w:rsid w:val="00B021F0"/>
    <w:rsid w:val="00B06705"/>
    <w:rsid w:val="00B071F4"/>
    <w:rsid w:val="00B11D23"/>
    <w:rsid w:val="00B127D9"/>
    <w:rsid w:val="00B17CDC"/>
    <w:rsid w:val="00B27256"/>
    <w:rsid w:val="00B27AB3"/>
    <w:rsid w:val="00B30541"/>
    <w:rsid w:val="00B364BF"/>
    <w:rsid w:val="00B41660"/>
    <w:rsid w:val="00B44793"/>
    <w:rsid w:val="00B5269B"/>
    <w:rsid w:val="00B536DD"/>
    <w:rsid w:val="00B63F3D"/>
    <w:rsid w:val="00B72712"/>
    <w:rsid w:val="00B73239"/>
    <w:rsid w:val="00B7362B"/>
    <w:rsid w:val="00B75339"/>
    <w:rsid w:val="00B77743"/>
    <w:rsid w:val="00B80A61"/>
    <w:rsid w:val="00B836B4"/>
    <w:rsid w:val="00B840F0"/>
    <w:rsid w:val="00B94414"/>
    <w:rsid w:val="00B9573D"/>
    <w:rsid w:val="00B964C8"/>
    <w:rsid w:val="00BA0737"/>
    <w:rsid w:val="00BA1534"/>
    <w:rsid w:val="00BA309E"/>
    <w:rsid w:val="00BA6E5D"/>
    <w:rsid w:val="00BB18BC"/>
    <w:rsid w:val="00BB1EB7"/>
    <w:rsid w:val="00BB2864"/>
    <w:rsid w:val="00BB4B98"/>
    <w:rsid w:val="00BB5362"/>
    <w:rsid w:val="00BC431A"/>
    <w:rsid w:val="00BC4879"/>
    <w:rsid w:val="00BC5C89"/>
    <w:rsid w:val="00BD3B3D"/>
    <w:rsid w:val="00BE2757"/>
    <w:rsid w:val="00BF237A"/>
    <w:rsid w:val="00BF6DA2"/>
    <w:rsid w:val="00C0296C"/>
    <w:rsid w:val="00C0617F"/>
    <w:rsid w:val="00C07C0A"/>
    <w:rsid w:val="00C17818"/>
    <w:rsid w:val="00C24C1B"/>
    <w:rsid w:val="00C33F8D"/>
    <w:rsid w:val="00C40253"/>
    <w:rsid w:val="00C41CBE"/>
    <w:rsid w:val="00C43F6B"/>
    <w:rsid w:val="00C441D7"/>
    <w:rsid w:val="00C47485"/>
    <w:rsid w:val="00C50EF3"/>
    <w:rsid w:val="00C53BB9"/>
    <w:rsid w:val="00C61DE1"/>
    <w:rsid w:val="00C6220F"/>
    <w:rsid w:val="00C654EE"/>
    <w:rsid w:val="00C7189B"/>
    <w:rsid w:val="00C77B04"/>
    <w:rsid w:val="00C81B4A"/>
    <w:rsid w:val="00C8634C"/>
    <w:rsid w:val="00C90125"/>
    <w:rsid w:val="00C91893"/>
    <w:rsid w:val="00CA12C1"/>
    <w:rsid w:val="00CA2964"/>
    <w:rsid w:val="00CA5479"/>
    <w:rsid w:val="00CA603E"/>
    <w:rsid w:val="00CD44D5"/>
    <w:rsid w:val="00CD61BD"/>
    <w:rsid w:val="00CE0F07"/>
    <w:rsid w:val="00CE1AD5"/>
    <w:rsid w:val="00CE47E3"/>
    <w:rsid w:val="00CE49B7"/>
    <w:rsid w:val="00CE5907"/>
    <w:rsid w:val="00CF1467"/>
    <w:rsid w:val="00CF4646"/>
    <w:rsid w:val="00D00F6B"/>
    <w:rsid w:val="00D046E9"/>
    <w:rsid w:val="00D06EEA"/>
    <w:rsid w:val="00D10D8E"/>
    <w:rsid w:val="00D375F8"/>
    <w:rsid w:val="00D450AF"/>
    <w:rsid w:val="00D45C1F"/>
    <w:rsid w:val="00D47797"/>
    <w:rsid w:val="00D47D40"/>
    <w:rsid w:val="00D57959"/>
    <w:rsid w:val="00D62E95"/>
    <w:rsid w:val="00D75FE1"/>
    <w:rsid w:val="00D81018"/>
    <w:rsid w:val="00D82213"/>
    <w:rsid w:val="00D82D22"/>
    <w:rsid w:val="00D86D7D"/>
    <w:rsid w:val="00D9111D"/>
    <w:rsid w:val="00D9249B"/>
    <w:rsid w:val="00D9644C"/>
    <w:rsid w:val="00D96861"/>
    <w:rsid w:val="00D96FCC"/>
    <w:rsid w:val="00DA6BEE"/>
    <w:rsid w:val="00DC17E7"/>
    <w:rsid w:val="00DC1A87"/>
    <w:rsid w:val="00DD7BF0"/>
    <w:rsid w:val="00DE42F4"/>
    <w:rsid w:val="00DF1067"/>
    <w:rsid w:val="00DF7294"/>
    <w:rsid w:val="00E01DA5"/>
    <w:rsid w:val="00E05D74"/>
    <w:rsid w:val="00E24F54"/>
    <w:rsid w:val="00E26ED2"/>
    <w:rsid w:val="00E314B0"/>
    <w:rsid w:val="00E36418"/>
    <w:rsid w:val="00E36891"/>
    <w:rsid w:val="00E36BEC"/>
    <w:rsid w:val="00E36DF9"/>
    <w:rsid w:val="00E371A2"/>
    <w:rsid w:val="00E41902"/>
    <w:rsid w:val="00E42F5A"/>
    <w:rsid w:val="00E45054"/>
    <w:rsid w:val="00E45BD0"/>
    <w:rsid w:val="00E46F25"/>
    <w:rsid w:val="00E62652"/>
    <w:rsid w:val="00E62B49"/>
    <w:rsid w:val="00E63646"/>
    <w:rsid w:val="00E658BE"/>
    <w:rsid w:val="00E70592"/>
    <w:rsid w:val="00E818EE"/>
    <w:rsid w:val="00E8255F"/>
    <w:rsid w:val="00E83EAD"/>
    <w:rsid w:val="00E8787A"/>
    <w:rsid w:val="00EB0138"/>
    <w:rsid w:val="00EB1EFC"/>
    <w:rsid w:val="00EB3543"/>
    <w:rsid w:val="00EB53D5"/>
    <w:rsid w:val="00ED672B"/>
    <w:rsid w:val="00ED7EEC"/>
    <w:rsid w:val="00EE096F"/>
    <w:rsid w:val="00F15305"/>
    <w:rsid w:val="00F154CD"/>
    <w:rsid w:val="00F225B3"/>
    <w:rsid w:val="00F26FFD"/>
    <w:rsid w:val="00F3074A"/>
    <w:rsid w:val="00F30895"/>
    <w:rsid w:val="00F32076"/>
    <w:rsid w:val="00F35C12"/>
    <w:rsid w:val="00F42DE7"/>
    <w:rsid w:val="00F520C2"/>
    <w:rsid w:val="00F55F55"/>
    <w:rsid w:val="00F56D4D"/>
    <w:rsid w:val="00F61407"/>
    <w:rsid w:val="00F61D0F"/>
    <w:rsid w:val="00F8072E"/>
    <w:rsid w:val="00F813BA"/>
    <w:rsid w:val="00F900EB"/>
    <w:rsid w:val="00F9090F"/>
    <w:rsid w:val="00F923E9"/>
    <w:rsid w:val="00FA707A"/>
    <w:rsid w:val="00FA7E91"/>
    <w:rsid w:val="00FB1A69"/>
    <w:rsid w:val="00FB548F"/>
    <w:rsid w:val="00FC0C93"/>
    <w:rsid w:val="00FE3EEF"/>
    <w:rsid w:val="00FE63BA"/>
    <w:rsid w:val="00FF4222"/>
    <w:rsid w:val="00FF7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14"/>
    <w:pPr>
      <w:widowControl w:val="0"/>
    </w:pPr>
  </w:style>
  <w:style w:type="paragraph" w:styleId="1">
    <w:name w:val="heading 1"/>
    <w:basedOn w:val="a"/>
    <w:next w:val="a"/>
    <w:link w:val="10"/>
    <w:uiPriority w:val="9"/>
    <w:qFormat/>
    <w:rsid w:val="009E1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E17C8"/>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9E17C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E17C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E17C8"/>
    <w:rPr>
      <w:rFonts w:asciiTheme="majorHAnsi" w:eastAsiaTheme="majorEastAsia" w:hAnsiTheme="majorHAnsi" w:cstheme="majorBidi"/>
      <w:b/>
      <w:bCs/>
      <w:sz w:val="48"/>
      <w:szCs w:val="48"/>
    </w:rPr>
  </w:style>
  <w:style w:type="paragraph" w:styleId="a3">
    <w:name w:val="List Paragraph"/>
    <w:basedOn w:val="a"/>
    <w:uiPriority w:val="34"/>
    <w:qFormat/>
    <w:rsid w:val="005B64C2"/>
    <w:pPr>
      <w:ind w:leftChars="200" w:left="480"/>
    </w:pPr>
  </w:style>
  <w:style w:type="character" w:styleId="a4">
    <w:name w:val="line number"/>
    <w:basedOn w:val="a0"/>
    <w:uiPriority w:val="99"/>
    <w:semiHidden/>
    <w:unhideWhenUsed/>
    <w:rsid w:val="00935B28"/>
  </w:style>
  <w:style w:type="paragraph" w:styleId="a5">
    <w:name w:val="header"/>
    <w:basedOn w:val="a"/>
    <w:link w:val="a6"/>
    <w:uiPriority w:val="99"/>
    <w:unhideWhenUsed/>
    <w:rsid w:val="00E36DF9"/>
    <w:pPr>
      <w:tabs>
        <w:tab w:val="center" w:pos="4153"/>
        <w:tab w:val="right" w:pos="8306"/>
      </w:tabs>
      <w:snapToGrid w:val="0"/>
    </w:pPr>
    <w:rPr>
      <w:sz w:val="20"/>
      <w:szCs w:val="20"/>
    </w:rPr>
  </w:style>
  <w:style w:type="character" w:customStyle="1" w:styleId="a6">
    <w:name w:val="頁首 字元"/>
    <w:basedOn w:val="a0"/>
    <w:link w:val="a5"/>
    <w:uiPriority w:val="99"/>
    <w:rsid w:val="00E36DF9"/>
    <w:rPr>
      <w:sz w:val="20"/>
      <w:szCs w:val="20"/>
    </w:rPr>
  </w:style>
  <w:style w:type="paragraph" w:styleId="a7">
    <w:name w:val="footer"/>
    <w:basedOn w:val="a"/>
    <w:link w:val="a8"/>
    <w:unhideWhenUsed/>
    <w:rsid w:val="00E36DF9"/>
    <w:pPr>
      <w:tabs>
        <w:tab w:val="center" w:pos="4153"/>
        <w:tab w:val="right" w:pos="8306"/>
      </w:tabs>
      <w:snapToGrid w:val="0"/>
    </w:pPr>
    <w:rPr>
      <w:sz w:val="20"/>
      <w:szCs w:val="20"/>
    </w:rPr>
  </w:style>
  <w:style w:type="character" w:customStyle="1" w:styleId="a8">
    <w:name w:val="頁尾 字元"/>
    <w:basedOn w:val="a0"/>
    <w:link w:val="a7"/>
    <w:rsid w:val="00E36DF9"/>
    <w:rPr>
      <w:sz w:val="20"/>
      <w:szCs w:val="20"/>
    </w:rPr>
  </w:style>
  <w:style w:type="character" w:customStyle="1" w:styleId="40">
    <w:name w:val="標題 4 字元"/>
    <w:basedOn w:val="a0"/>
    <w:link w:val="4"/>
    <w:uiPriority w:val="9"/>
    <w:semiHidden/>
    <w:rsid w:val="009E17C8"/>
    <w:rPr>
      <w:rFonts w:asciiTheme="majorHAnsi" w:eastAsiaTheme="majorEastAsia" w:hAnsiTheme="majorHAnsi" w:cstheme="majorBidi"/>
      <w:sz w:val="36"/>
      <w:szCs w:val="36"/>
    </w:rPr>
  </w:style>
  <w:style w:type="character" w:customStyle="1" w:styleId="a9">
    <w:name w:val="註解方塊文字 字元"/>
    <w:basedOn w:val="a0"/>
    <w:link w:val="aa"/>
    <w:uiPriority w:val="99"/>
    <w:semiHidden/>
    <w:rsid w:val="009E17C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9E17C8"/>
    <w:rPr>
      <w:rFonts w:asciiTheme="majorHAnsi" w:eastAsiaTheme="majorEastAsia" w:hAnsiTheme="majorHAnsi" w:cstheme="majorBidi"/>
      <w:sz w:val="18"/>
      <w:szCs w:val="18"/>
    </w:rPr>
  </w:style>
  <w:style w:type="character" w:styleId="ab">
    <w:name w:val="Hyperlink"/>
    <w:basedOn w:val="a0"/>
    <w:uiPriority w:val="99"/>
    <w:rsid w:val="009E17C8"/>
    <w:rPr>
      <w:color w:val="0000FF"/>
      <w:u w:val="single"/>
    </w:rPr>
  </w:style>
  <w:style w:type="paragraph" w:customStyle="1" w:styleId="ac">
    <w:name w:val="標二"/>
    <w:basedOn w:val="a"/>
    <w:rsid w:val="00225430"/>
    <w:pPr>
      <w:spacing w:beforeLines="200" w:afterLines="150" w:line="390" w:lineRule="exact"/>
      <w:jc w:val="center"/>
    </w:pPr>
    <w:rPr>
      <w:rFonts w:ascii="Times New Roman" w:eastAsia="華康粗明體" w:hAnsi="Times New Roman" w:cs="Times New Roman"/>
      <w:spacing w:val="10"/>
      <w:sz w:val="34"/>
      <w:szCs w:val="24"/>
    </w:rPr>
  </w:style>
  <w:style w:type="paragraph" w:customStyle="1" w:styleId="ad">
    <w:name w:val="大章"/>
    <w:basedOn w:val="a"/>
    <w:rsid w:val="001B0988"/>
    <w:pPr>
      <w:snapToGrid w:val="0"/>
      <w:spacing w:afterLines="50" w:line="360" w:lineRule="auto"/>
      <w:jc w:val="center"/>
    </w:pPr>
    <w:rPr>
      <w:rFonts w:ascii="標楷體" w:eastAsia="標楷體" w:hAnsi="標楷體" w:cs="新細明體"/>
      <w:b/>
      <w:bCs/>
      <w:sz w:val="36"/>
      <w:szCs w:val="20"/>
    </w:rPr>
  </w:style>
  <w:style w:type="paragraph" w:styleId="Web">
    <w:name w:val="Normal (Web)"/>
    <w:basedOn w:val="a"/>
    <w:uiPriority w:val="99"/>
    <w:unhideWhenUsed/>
    <w:rsid w:val="00461A20"/>
    <w:pPr>
      <w:widowControl/>
      <w:spacing w:before="100" w:beforeAutospacing="1" w:after="100" w:afterAutospacing="1"/>
    </w:pPr>
    <w:rPr>
      <w:rFonts w:ascii="新細明體" w:eastAsia="新細明體" w:hAnsi="新細明體" w:cs="新細明體"/>
      <w:kern w:val="0"/>
      <w:szCs w:val="24"/>
    </w:rPr>
  </w:style>
  <w:style w:type="character" w:styleId="ae">
    <w:name w:val="Strong"/>
    <w:uiPriority w:val="99"/>
    <w:qFormat/>
    <w:rsid w:val="00461A20"/>
    <w:rPr>
      <w:b/>
      <w:bCs/>
    </w:rPr>
  </w:style>
  <w:style w:type="table" w:styleId="af">
    <w:name w:val="Table Grid"/>
    <w:basedOn w:val="a1"/>
    <w:rsid w:val="0046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semiHidden/>
    <w:rsid w:val="00272D10"/>
    <w:pPr>
      <w:spacing w:line="360" w:lineRule="auto"/>
      <w:ind w:firstLine="482"/>
    </w:pPr>
    <w:rPr>
      <w:rFonts w:ascii="標楷體" w:eastAsia="標楷體" w:hAnsi="標楷體" w:cs="Times New Roman"/>
      <w:sz w:val="25"/>
      <w:szCs w:val="24"/>
    </w:rPr>
  </w:style>
  <w:style w:type="character" w:customStyle="1" w:styleId="af1">
    <w:name w:val="本文縮排 字元"/>
    <w:basedOn w:val="a0"/>
    <w:link w:val="af0"/>
    <w:semiHidden/>
    <w:rsid w:val="00272D10"/>
    <w:rPr>
      <w:rFonts w:ascii="標楷體" w:eastAsia="標楷體" w:hAnsi="標楷體" w:cs="Times New Roman"/>
      <w:sz w:val="25"/>
      <w:szCs w:val="24"/>
    </w:rPr>
  </w:style>
  <w:style w:type="paragraph" w:customStyle="1" w:styleId="21">
    <w:name w:val="標題 21"/>
    <w:basedOn w:val="a"/>
    <w:uiPriority w:val="1"/>
    <w:qFormat/>
    <w:rsid w:val="00D00F6B"/>
    <w:pPr>
      <w:ind w:left="120"/>
      <w:outlineLvl w:val="2"/>
    </w:pPr>
    <w:rPr>
      <w:rFonts w:ascii="微軟正黑體" w:eastAsia="微軟正黑體" w:hAnsi="微軟正黑體"/>
      <w:b/>
      <w:bCs/>
      <w:kern w:val="0"/>
      <w:sz w:val="28"/>
      <w:szCs w:val="28"/>
      <w:lang w:eastAsia="en-US"/>
    </w:rPr>
  </w:style>
  <w:style w:type="paragraph" w:styleId="af2">
    <w:name w:val="Body Text"/>
    <w:basedOn w:val="a"/>
    <w:link w:val="af3"/>
    <w:uiPriority w:val="99"/>
    <w:semiHidden/>
    <w:unhideWhenUsed/>
    <w:rsid w:val="00D00F6B"/>
    <w:pPr>
      <w:spacing w:after="120"/>
    </w:pPr>
  </w:style>
  <w:style w:type="character" w:customStyle="1" w:styleId="af3">
    <w:name w:val="本文 字元"/>
    <w:basedOn w:val="a0"/>
    <w:link w:val="af2"/>
    <w:uiPriority w:val="99"/>
    <w:semiHidden/>
    <w:rsid w:val="00D00F6B"/>
  </w:style>
  <w:style w:type="table" w:customStyle="1" w:styleId="TableNormal">
    <w:name w:val="Table Normal"/>
    <w:uiPriority w:val="2"/>
    <w:semiHidden/>
    <w:unhideWhenUsed/>
    <w:qFormat/>
    <w:rsid w:val="00D00F6B"/>
    <w:pPr>
      <w:widowControl w:val="0"/>
    </w:pPr>
    <w:rPr>
      <w:kern w:val="0"/>
      <w:sz w:val="22"/>
      <w:lang w:eastAsia="en-US"/>
    </w:rPr>
    <w:tblPr>
      <w:tblInd w:w="0" w:type="dxa"/>
      <w:tblCellMar>
        <w:top w:w="0" w:type="dxa"/>
        <w:left w:w="0" w:type="dxa"/>
        <w:bottom w:w="0" w:type="dxa"/>
        <w:right w:w="0" w:type="dxa"/>
      </w:tblCellMar>
    </w:tblPr>
  </w:style>
  <w:style w:type="paragraph" w:customStyle="1" w:styleId="41">
    <w:name w:val="標題 41"/>
    <w:basedOn w:val="a"/>
    <w:uiPriority w:val="1"/>
    <w:qFormat/>
    <w:rsid w:val="00D00F6B"/>
    <w:pPr>
      <w:ind w:left="120"/>
      <w:outlineLvl w:val="4"/>
    </w:pPr>
    <w:rPr>
      <w:rFonts w:ascii="微軟正黑體" w:eastAsia="微軟正黑體" w:hAnsi="微軟正黑體"/>
      <w:b/>
      <w:bCs/>
      <w:kern w:val="0"/>
      <w:szCs w:val="24"/>
      <w:lang w:eastAsia="en-US"/>
    </w:rPr>
  </w:style>
  <w:style w:type="paragraph" w:customStyle="1" w:styleId="TableParagraph">
    <w:name w:val="Table Paragraph"/>
    <w:basedOn w:val="a"/>
    <w:uiPriority w:val="1"/>
    <w:qFormat/>
    <w:rsid w:val="00D00F6B"/>
    <w:rPr>
      <w:kern w:val="0"/>
      <w:sz w:val="22"/>
      <w:lang w:eastAsia="en-US"/>
    </w:rPr>
  </w:style>
  <w:style w:type="paragraph" w:customStyle="1" w:styleId="Default">
    <w:name w:val="Default"/>
    <w:uiPriority w:val="99"/>
    <w:rsid w:val="001966AF"/>
    <w:pPr>
      <w:widowControl w:val="0"/>
      <w:autoSpaceDE w:val="0"/>
      <w:autoSpaceDN w:val="0"/>
      <w:adjustRightInd w:val="0"/>
    </w:pPr>
    <w:rPr>
      <w:rFonts w:ascii="微軟正黑體" w:eastAsia="微軟正黑體" w:hAnsi="Calibri" w:cs="微軟正黑體"/>
      <w:color w:val="000000"/>
      <w:kern w:val="0"/>
      <w:szCs w:val="24"/>
    </w:rPr>
  </w:style>
  <w:style w:type="character" w:customStyle="1" w:styleId="fontmain">
    <w:name w:val="font_main"/>
    <w:basedOn w:val="a0"/>
    <w:uiPriority w:val="99"/>
    <w:rsid w:val="001966AF"/>
    <w:rPr>
      <w:rFonts w:cs="Times New Roman"/>
    </w:rPr>
  </w:style>
  <w:style w:type="paragraph" w:customStyle="1" w:styleId="11">
    <w:name w:val="清單段落1"/>
    <w:basedOn w:val="a"/>
    <w:rsid w:val="001966AF"/>
    <w:pPr>
      <w:ind w:leftChars="200" w:left="480"/>
    </w:pPr>
    <w:rPr>
      <w:rFonts w:ascii="Calibri" w:eastAsia="新細明體" w:hAnsi="Calibri" w:cs="Times New Roman"/>
    </w:rPr>
  </w:style>
  <w:style w:type="character" w:customStyle="1" w:styleId="apple-converted-space">
    <w:name w:val="apple-converted-space"/>
    <w:basedOn w:val="a0"/>
    <w:rsid w:val="007B0234"/>
  </w:style>
  <w:style w:type="character" w:customStyle="1" w:styleId="hps">
    <w:name w:val="hps"/>
    <w:rsid w:val="003F7CA9"/>
    <w:rPr>
      <w:rFonts w:cs="Times New Roman"/>
    </w:rPr>
  </w:style>
  <w:style w:type="character" w:customStyle="1" w:styleId="matrigger">
    <w:name w:val="m_a_trigger"/>
    <w:basedOn w:val="a0"/>
    <w:uiPriority w:val="99"/>
    <w:rsid w:val="00C40253"/>
    <w:rPr>
      <w:rFonts w:cs="Times New Roman"/>
    </w:rPr>
  </w:style>
  <w:style w:type="paragraph" w:styleId="af4">
    <w:name w:val="Note Heading"/>
    <w:basedOn w:val="a"/>
    <w:next w:val="a"/>
    <w:link w:val="af5"/>
    <w:rsid w:val="00C6220F"/>
    <w:pPr>
      <w:jc w:val="center"/>
    </w:pPr>
    <w:rPr>
      <w:rFonts w:ascii="標楷體" w:eastAsia="標楷體" w:hAnsi="標楷體" w:cs="Times New Roman"/>
      <w:kern w:val="0"/>
      <w:sz w:val="20"/>
      <w:szCs w:val="20"/>
      <w:lang w:val="x-none" w:eastAsia="x-none"/>
    </w:rPr>
  </w:style>
  <w:style w:type="character" w:customStyle="1" w:styleId="af5">
    <w:name w:val="註釋標題 字元"/>
    <w:basedOn w:val="a0"/>
    <w:link w:val="af4"/>
    <w:rsid w:val="00C6220F"/>
    <w:rPr>
      <w:rFonts w:ascii="標楷體" w:eastAsia="標楷體" w:hAnsi="標楷體" w:cs="Times New Roman"/>
      <w:kern w:val="0"/>
      <w:sz w:val="20"/>
      <w:szCs w:val="20"/>
      <w:lang w:val="x-none" w:eastAsia="x-none"/>
    </w:rPr>
  </w:style>
  <w:style w:type="character" w:customStyle="1" w:styleId="EmailStyle48">
    <w:name w:val="EmailStyle48"/>
    <w:semiHidden/>
    <w:rsid w:val="00C6220F"/>
    <w:rPr>
      <w:rFonts w:ascii="Arial" w:eastAsia="新細明體" w:hAnsi="Arial" w:cs="Arial"/>
      <w:color w:val="auto"/>
      <w:sz w:val="18"/>
      <w:szCs w:val="20"/>
    </w:rPr>
  </w:style>
  <w:style w:type="paragraph" w:customStyle="1" w:styleId="a70">
    <w:name w:val="a7"/>
    <w:basedOn w:val="a"/>
    <w:rsid w:val="001651A7"/>
    <w:pPr>
      <w:widowControl/>
      <w:spacing w:before="100" w:beforeAutospacing="1" w:after="100" w:afterAutospacing="1"/>
    </w:pPr>
    <w:rPr>
      <w:rFonts w:ascii="新細明體" w:eastAsia="新細明體" w:hAnsi="新細明體" w:cs="新細明體"/>
      <w:kern w:val="0"/>
      <w:szCs w:val="24"/>
    </w:rPr>
  </w:style>
  <w:style w:type="character" w:customStyle="1" w:styleId="shorttext">
    <w:name w:val="short_text"/>
    <w:basedOn w:val="a0"/>
    <w:rsid w:val="00E62B49"/>
  </w:style>
  <w:style w:type="character" w:styleId="af6">
    <w:name w:val="page number"/>
    <w:basedOn w:val="a0"/>
    <w:rsid w:val="007C0F58"/>
  </w:style>
  <w:style w:type="character" w:styleId="af7">
    <w:name w:val="footnote reference"/>
    <w:semiHidden/>
    <w:rsid w:val="007C0F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14"/>
    <w:pPr>
      <w:widowControl w:val="0"/>
    </w:pPr>
  </w:style>
  <w:style w:type="paragraph" w:styleId="1">
    <w:name w:val="heading 1"/>
    <w:basedOn w:val="a"/>
    <w:next w:val="a"/>
    <w:link w:val="10"/>
    <w:uiPriority w:val="9"/>
    <w:qFormat/>
    <w:rsid w:val="009E1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E17C8"/>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9E17C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E17C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E17C8"/>
    <w:rPr>
      <w:rFonts w:asciiTheme="majorHAnsi" w:eastAsiaTheme="majorEastAsia" w:hAnsiTheme="majorHAnsi" w:cstheme="majorBidi"/>
      <w:b/>
      <w:bCs/>
      <w:sz w:val="48"/>
      <w:szCs w:val="48"/>
    </w:rPr>
  </w:style>
  <w:style w:type="paragraph" w:styleId="a3">
    <w:name w:val="List Paragraph"/>
    <w:basedOn w:val="a"/>
    <w:uiPriority w:val="34"/>
    <w:qFormat/>
    <w:rsid w:val="005B64C2"/>
    <w:pPr>
      <w:ind w:leftChars="200" w:left="480"/>
    </w:pPr>
  </w:style>
  <w:style w:type="character" w:styleId="a4">
    <w:name w:val="line number"/>
    <w:basedOn w:val="a0"/>
    <w:uiPriority w:val="99"/>
    <w:semiHidden/>
    <w:unhideWhenUsed/>
    <w:rsid w:val="00935B28"/>
  </w:style>
  <w:style w:type="paragraph" w:styleId="a5">
    <w:name w:val="header"/>
    <w:basedOn w:val="a"/>
    <w:link w:val="a6"/>
    <w:uiPriority w:val="99"/>
    <w:unhideWhenUsed/>
    <w:rsid w:val="00E36DF9"/>
    <w:pPr>
      <w:tabs>
        <w:tab w:val="center" w:pos="4153"/>
        <w:tab w:val="right" w:pos="8306"/>
      </w:tabs>
      <w:snapToGrid w:val="0"/>
    </w:pPr>
    <w:rPr>
      <w:sz w:val="20"/>
      <w:szCs w:val="20"/>
    </w:rPr>
  </w:style>
  <w:style w:type="character" w:customStyle="1" w:styleId="a6">
    <w:name w:val="頁首 字元"/>
    <w:basedOn w:val="a0"/>
    <w:link w:val="a5"/>
    <w:uiPriority w:val="99"/>
    <w:rsid w:val="00E36DF9"/>
    <w:rPr>
      <w:sz w:val="20"/>
      <w:szCs w:val="20"/>
    </w:rPr>
  </w:style>
  <w:style w:type="paragraph" w:styleId="a7">
    <w:name w:val="footer"/>
    <w:basedOn w:val="a"/>
    <w:link w:val="a8"/>
    <w:unhideWhenUsed/>
    <w:rsid w:val="00E36DF9"/>
    <w:pPr>
      <w:tabs>
        <w:tab w:val="center" w:pos="4153"/>
        <w:tab w:val="right" w:pos="8306"/>
      </w:tabs>
      <w:snapToGrid w:val="0"/>
    </w:pPr>
    <w:rPr>
      <w:sz w:val="20"/>
      <w:szCs w:val="20"/>
    </w:rPr>
  </w:style>
  <w:style w:type="character" w:customStyle="1" w:styleId="a8">
    <w:name w:val="頁尾 字元"/>
    <w:basedOn w:val="a0"/>
    <w:link w:val="a7"/>
    <w:rsid w:val="00E36DF9"/>
    <w:rPr>
      <w:sz w:val="20"/>
      <w:szCs w:val="20"/>
    </w:rPr>
  </w:style>
  <w:style w:type="character" w:customStyle="1" w:styleId="40">
    <w:name w:val="標題 4 字元"/>
    <w:basedOn w:val="a0"/>
    <w:link w:val="4"/>
    <w:uiPriority w:val="9"/>
    <w:semiHidden/>
    <w:rsid w:val="009E17C8"/>
    <w:rPr>
      <w:rFonts w:asciiTheme="majorHAnsi" w:eastAsiaTheme="majorEastAsia" w:hAnsiTheme="majorHAnsi" w:cstheme="majorBidi"/>
      <w:sz w:val="36"/>
      <w:szCs w:val="36"/>
    </w:rPr>
  </w:style>
  <w:style w:type="character" w:customStyle="1" w:styleId="a9">
    <w:name w:val="註解方塊文字 字元"/>
    <w:basedOn w:val="a0"/>
    <w:link w:val="aa"/>
    <w:uiPriority w:val="99"/>
    <w:semiHidden/>
    <w:rsid w:val="009E17C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9E17C8"/>
    <w:rPr>
      <w:rFonts w:asciiTheme="majorHAnsi" w:eastAsiaTheme="majorEastAsia" w:hAnsiTheme="majorHAnsi" w:cstheme="majorBidi"/>
      <w:sz w:val="18"/>
      <w:szCs w:val="18"/>
    </w:rPr>
  </w:style>
  <w:style w:type="character" w:styleId="ab">
    <w:name w:val="Hyperlink"/>
    <w:basedOn w:val="a0"/>
    <w:uiPriority w:val="99"/>
    <w:rsid w:val="009E17C8"/>
    <w:rPr>
      <w:color w:val="0000FF"/>
      <w:u w:val="single"/>
    </w:rPr>
  </w:style>
  <w:style w:type="paragraph" w:customStyle="1" w:styleId="ac">
    <w:name w:val="標二"/>
    <w:basedOn w:val="a"/>
    <w:rsid w:val="00225430"/>
    <w:pPr>
      <w:spacing w:beforeLines="200" w:afterLines="150" w:line="390" w:lineRule="exact"/>
      <w:jc w:val="center"/>
    </w:pPr>
    <w:rPr>
      <w:rFonts w:ascii="Times New Roman" w:eastAsia="華康粗明體" w:hAnsi="Times New Roman" w:cs="Times New Roman"/>
      <w:spacing w:val="10"/>
      <w:sz w:val="34"/>
      <w:szCs w:val="24"/>
    </w:rPr>
  </w:style>
  <w:style w:type="paragraph" w:customStyle="1" w:styleId="ad">
    <w:name w:val="大章"/>
    <w:basedOn w:val="a"/>
    <w:rsid w:val="001B0988"/>
    <w:pPr>
      <w:snapToGrid w:val="0"/>
      <w:spacing w:afterLines="50" w:line="360" w:lineRule="auto"/>
      <w:jc w:val="center"/>
    </w:pPr>
    <w:rPr>
      <w:rFonts w:ascii="標楷體" w:eastAsia="標楷體" w:hAnsi="標楷體" w:cs="新細明體"/>
      <w:b/>
      <w:bCs/>
      <w:sz w:val="36"/>
      <w:szCs w:val="20"/>
    </w:rPr>
  </w:style>
  <w:style w:type="paragraph" w:styleId="Web">
    <w:name w:val="Normal (Web)"/>
    <w:basedOn w:val="a"/>
    <w:uiPriority w:val="99"/>
    <w:unhideWhenUsed/>
    <w:rsid w:val="00461A20"/>
    <w:pPr>
      <w:widowControl/>
      <w:spacing w:before="100" w:beforeAutospacing="1" w:after="100" w:afterAutospacing="1"/>
    </w:pPr>
    <w:rPr>
      <w:rFonts w:ascii="新細明體" w:eastAsia="新細明體" w:hAnsi="新細明體" w:cs="新細明體"/>
      <w:kern w:val="0"/>
      <w:szCs w:val="24"/>
    </w:rPr>
  </w:style>
  <w:style w:type="character" w:styleId="ae">
    <w:name w:val="Strong"/>
    <w:uiPriority w:val="99"/>
    <w:qFormat/>
    <w:rsid w:val="00461A20"/>
    <w:rPr>
      <w:b/>
      <w:bCs/>
    </w:rPr>
  </w:style>
  <w:style w:type="table" w:styleId="af">
    <w:name w:val="Table Grid"/>
    <w:basedOn w:val="a1"/>
    <w:rsid w:val="0046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semiHidden/>
    <w:rsid w:val="00272D10"/>
    <w:pPr>
      <w:spacing w:line="360" w:lineRule="auto"/>
      <w:ind w:firstLine="482"/>
    </w:pPr>
    <w:rPr>
      <w:rFonts w:ascii="標楷體" w:eastAsia="標楷體" w:hAnsi="標楷體" w:cs="Times New Roman"/>
      <w:sz w:val="25"/>
      <w:szCs w:val="24"/>
    </w:rPr>
  </w:style>
  <w:style w:type="character" w:customStyle="1" w:styleId="af1">
    <w:name w:val="本文縮排 字元"/>
    <w:basedOn w:val="a0"/>
    <w:link w:val="af0"/>
    <w:semiHidden/>
    <w:rsid w:val="00272D10"/>
    <w:rPr>
      <w:rFonts w:ascii="標楷體" w:eastAsia="標楷體" w:hAnsi="標楷體" w:cs="Times New Roman"/>
      <w:sz w:val="25"/>
      <w:szCs w:val="24"/>
    </w:rPr>
  </w:style>
  <w:style w:type="paragraph" w:customStyle="1" w:styleId="21">
    <w:name w:val="標題 21"/>
    <w:basedOn w:val="a"/>
    <w:uiPriority w:val="1"/>
    <w:qFormat/>
    <w:rsid w:val="00D00F6B"/>
    <w:pPr>
      <w:ind w:left="120"/>
      <w:outlineLvl w:val="2"/>
    </w:pPr>
    <w:rPr>
      <w:rFonts w:ascii="微軟正黑體" w:eastAsia="微軟正黑體" w:hAnsi="微軟正黑體"/>
      <w:b/>
      <w:bCs/>
      <w:kern w:val="0"/>
      <w:sz w:val="28"/>
      <w:szCs w:val="28"/>
      <w:lang w:eastAsia="en-US"/>
    </w:rPr>
  </w:style>
  <w:style w:type="paragraph" w:styleId="af2">
    <w:name w:val="Body Text"/>
    <w:basedOn w:val="a"/>
    <w:link w:val="af3"/>
    <w:uiPriority w:val="99"/>
    <w:semiHidden/>
    <w:unhideWhenUsed/>
    <w:rsid w:val="00D00F6B"/>
    <w:pPr>
      <w:spacing w:after="120"/>
    </w:pPr>
  </w:style>
  <w:style w:type="character" w:customStyle="1" w:styleId="af3">
    <w:name w:val="本文 字元"/>
    <w:basedOn w:val="a0"/>
    <w:link w:val="af2"/>
    <w:uiPriority w:val="99"/>
    <w:semiHidden/>
    <w:rsid w:val="00D00F6B"/>
  </w:style>
  <w:style w:type="table" w:customStyle="1" w:styleId="TableNormal">
    <w:name w:val="Table Normal"/>
    <w:uiPriority w:val="2"/>
    <w:semiHidden/>
    <w:unhideWhenUsed/>
    <w:qFormat/>
    <w:rsid w:val="00D00F6B"/>
    <w:pPr>
      <w:widowControl w:val="0"/>
    </w:pPr>
    <w:rPr>
      <w:kern w:val="0"/>
      <w:sz w:val="22"/>
      <w:lang w:eastAsia="en-US"/>
    </w:rPr>
    <w:tblPr>
      <w:tblInd w:w="0" w:type="dxa"/>
      <w:tblCellMar>
        <w:top w:w="0" w:type="dxa"/>
        <w:left w:w="0" w:type="dxa"/>
        <w:bottom w:w="0" w:type="dxa"/>
        <w:right w:w="0" w:type="dxa"/>
      </w:tblCellMar>
    </w:tblPr>
  </w:style>
  <w:style w:type="paragraph" w:customStyle="1" w:styleId="41">
    <w:name w:val="標題 41"/>
    <w:basedOn w:val="a"/>
    <w:uiPriority w:val="1"/>
    <w:qFormat/>
    <w:rsid w:val="00D00F6B"/>
    <w:pPr>
      <w:ind w:left="120"/>
      <w:outlineLvl w:val="4"/>
    </w:pPr>
    <w:rPr>
      <w:rFonts w:ascii="微軟正黑體" w:eastAsia="微軟正黑體" w:hAnsi="微軟正黑體"/>
      <w:b/>
      <w:bCs/>
      <w:kern w:val="0"/>
      <w:szCs w:val="24"/>
      <w:lang w:eastAsia="en-US"/>
    </w:rPr>
  </w:style>
  <w:style w:type="paragraph" w:customStyle="1" w:styleId="TableParagraph">
    <w:name w:val="Table Paragraph"/>
    <w:basedOn w:val="a"/>
    <w:uiPriority w:val="1"/>
    <w:qFormat/>
    <w:rsid w:val="00D00F6B"/>
    <w:rPr>
      <w:kern w:val="0"/>
      <w:sz w:val="22"/>
      <w:lang w:eastAsia="en-US"/>
    </w:rPr>
  </w:style>
  <w:style w:type="paragraph" w:customStyle="1" w:styleId="Default">
    <w:name w:val="Default"/>
    <w:uiPriority w:val="99"/>
    <w:rsid w:val="001966AF"/>
    <w:pPr>
      <w:widowControl w:val="0"/>
      <w:autoSpaceDE w:val="0"/>
      <w:autoSpaceDN w:val="0"/>
      <w:adjustRightInd w:val="0"/>
    </w:pPr>
    <w:rPr>
      <w:rFonts w:ascii="微軟正黑體" w:eastAsia="微軟正黑體" w:hAnsi="Calibri" w:cs="微軟正黑體"/>
      <w:color w:val="000000"/>
      <w:kern w:val="0"/>
      <w:szCs w:val="24"/>
    </w:rPr>
  </w:style>
  <w:style w:type="character" w:customStyle="1" w:styleId="fontmain">
    <w:name w:val="font_main"/>
    <w:basedOn w:val="a0"/>
    <w:uiPriority w:val="99"/>
    <w:rsid w:val="001966AF"/>
    <w:rPr>
      <w:rFonts w:cs="Times New Roman"/>
    </w:rPr>
  </w:style>
  <w:style w:type="paragraph" w:customStyle="1" w:styleId="11">
    <w:name w:val="清單段落1"/>
    <w:basedOn w:val="a"/>
    <w:rsid w:val="001966AF"/>
    <w:pPr>
      <w:ind w:leftChars="200" w:left="480"/>
    </w:pPr>
    <w:rPr>
      <w:rFonts w:ascii="Calibri" w:eastAsia="新細明體" w:hAnsi="Calibri" w:cs="Times New Roman"/>
    </w:rPr>
  </w:style>
  <w:style w:type="character" w:customStyle="1" w:styleId="apple-converted-space">
    <w:name w:val="apple-converted-space"/>
    <w:basedOn w:val="a0"/>
    <w:rsid w:val="007B0234"/>
  </w:style>
  <w:style w:type="character" w:customStyle="1" w:styleId="hps">
    <w:name w:val="hps"/>
    <w:rsid w:val="003F7CA9"/>
    <w:rPr>
      <w:rFonts w:cs="Times New Roman"/>
    </w:rPr>
  </w:style>
  <w:style w:type="character" w:customStyle="1" w:styleId="matrigger">
    <w:name w:val="m_a_trigger"/>
    <w:basedOn w:val="a0"/>
    <w:uiPriority w:val="99"/>
    <w:rsid w:val="00C40253"/>
    <w:rPr>
      <w:rFonts w:cs="Times New Roman"/>
    </w:rPr>
  </w:style>
  <w:style w:type="paragraph" w:styleId="af4">
    <w:name w:val="Note Heading"/>
    <w:basedOn w:val="a"/>
    <w:next w:val="a"/>
    <w:link w:val="af5"/>
    <w:rsid w:val="00C6220F"/>
    <w:pPr>
      <w:jc w:val="center"/>
    </w:pPr>
    <w:rPr>
      <w:rFonts w:ascii="標楷體" w:eastAsia="標楷體" w:hAnsi="標楷體" w:cs="Times New Roman"/>
      <w:kern w:val="0"/>
      <w:sz w:val="20"/>
      <w:szCs w:val="20"/>
      <w:lang w:val="x-none" w:eastAsia="x-none"/>
    </w:rPr>
  </w:style>
  <w:style w:type="character" w:customStyle="1" w:styleId="af5">
    <w:name w:val="註釋標題 字元"/>
    <w:basedOn w:val="a0"/>
    <w:link w:val="af4"/>
    <w:rsid w:val="00C6220F"/>
    <w:rPr>
      <w:rFonts w:ascii="標楷體" w:eastAsia="標楷體" w:hAnsi="標楷體" w:cs="Times New Roman"/>
      <w:kern w:val="0"/>
      <w:sz w:val="20"/>
      <w:szCs w:val="20"/>
      <w:lang w:val="x-none" w:eastAsia="x-none"/>
    </w:rPr>
  </w:style>
  <w:style w:type="character" w:customStyle="1" w:styleId="EmailStyle48">
    <w:name w:val="EmailStyle48"/>
    <w:semiHidden/>
    <w:rsid w:val="00C6220F"/>
    <w:rPr>
      <w:rFonts w:ascii="Arial" w:eastAsia="新細明體" w:hAnsi="Arial" w:cs="Arial"/>
      <w:color w:val="auto"/>
      <w:sz w:val="18"/>
      <w:szCs w:val="20"/>
    </w:rPr>
  </w:style>
  <w:style w:type="paragraph" w:customStyle="1" w:styleId="a70">
    <w:name w:val="a7"/>
    <w:basedOn w:val="a"/>
    <w:rsid w:val="001651A7"/>
    <w:pPr>
      <w:widowControl/>
      <w:spacing w:before="100" w:beforeAutospacing="1" w:after="100" w:afterAutospacing="1"/>
    </w:pPr>
    <w:rPr>
      <w:rFonts w:ascii="新細明體" w:eastAsia="新細明體" w:hAnsi="新細明體" w:cs="新細明體"/>
      <w:kern w:val="0"/>
      <w:szCs w:val="24"/>
    </w:rPr>
  </w:style>
  <w:style w:type="character" w:customStyle="1" w:styleId="shorttext">
    <w:name w:val="short_text"/>
    <w:basedOn w:val="a0"/>
    <w:rsid w:val="00E62B49"/>
  </w:style>
  <w:style w:type="character" w:styleId="af6">
    <w:name w:val="page number"/>
    <w:basedOn w:val="a0"/>
    <w:rsid w:val="007C0F58"/>
  </w:style>
  <w:style w:type="character" w:styleId="af7">
    <w:name w:val="footnote reference"/>
    <w:semiHidden/>
    <w:rsid w:val="007C0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3434">
      <w:bodyDiv w:val="1"/>
      <w:marLeft w:val="0"/>
      <w:marRight w:val="0"/>
      <w:marTop w:val="0"/>
      <w:marBottom w:val="0"/>
      <w:divBdr>
        <w:top w:val="none" w:sz="0" w:space="0" w:color="auto"/>
        <w:left w:val="none" w:sz="0" w:space="0" w:color="auto"/>
        <w:bottom w:val="none" w:sz="0" w:space="0" w:color="auto"/>
        <w:right w:val="none" w:sz="0" w:space="0" w:color="auto"/>
      </w:divBdr>
    </w:div>
    <w:div w:id="20819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lvin_Toffl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BF71-2B55-47BE-BDF4-0AAB124D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3524</Words>
  <Characters>20090</Characters>
  <Application>Microsoft Office Word</Application>
  <DocSecurity>0</DocSecurity>
  <Lines>167</Lines>
  <Paragraphs>47</Paragraphs>
  <ScaleCrop>false</ScaleCrop>
  <Company>MyPC</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3</cp:revision>
  <cp:lastPrinted>2015-07-26T14:25:00Z</cp:lastPrinted>
  <dcterms:created xsi:type="dcterms:W3CDTF">2015-08-13T07:40:00Z</dcterms:created>
  <dcterms:modified xsi:type="dcterms:W3CDTF">2015-08-13T07:41:00Z</dcterms:modified>
</cp:coreProperties>
</file>